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8B" w:rsidRDefault="004C718B" w:rsidP="00617C69">
      <w:pPr>
        <w:pStyle w:val="ElsParagraph"/>
        <w:spacing w:line="360" w:lineRule="auto"/>
        <w:ind w:firstLine="708"/>
        <w:rPr>
          <w:sz w:val="22"/>
          <w:szCs w:val="22"/>
          <w:lang w:val="es-ES"/>
        </w:rPr>
      </w:pPr>
      <w:bookmarkStart w:id="0" w:name="_GoBack"/>
      <w:bookmarkEnd w:id="0"/>
      <w:r>
        <w:rPr>
          <w:sz w:val="22"/>
          <w:szCs w:val="22"/>
          <w:lang w:val="es-ES"/>
        </w:rPr>
        <w:t>RESUMEN</w:t>
      </w:r>
    </w:p>
    <w:p w:rsidR="00EF31B9" w:rsidRDefault="00EF31B9" w:rsidP="00617C69">
      <w:pPr>
        <w:pStyle w:val="ElsParagraph"/>
        <w:spacing w:line="360" w:lineRule="auto"/>
        <w:ind w:firstLine="708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</w:t>
      </w:r>
      <w:r w:rsidRPr="00EF31B9">
        <w:rPr>
          <w:sz w:val="22"/>
          <w:szCs w:val="22"/>
          <w:lang w:val="es-ES"/>
        </w:rPr>
        <w:t xml:space="preserve">l periodo de acreditación de las titulaciones universitarias que ahora se inicia por las Agencias de Evaluación de la Calidad y la Acreditación de los </w:t>
      </w:r>
      <w:r>
        <w:rPr>
          <w:sz w:val="22"/>
          <w:szCs w:val="22"/>
          <w:lang w:val="es-ES"/>
        </w:rPr>
        <w:t>títulos universitarios, genera la necesidad de crear instrumentos de evaluación por competencias que garanticen la calidad de los procesos evaluativos</w:t>
      </w:r>
      <w:r w:rsidRPr="003941F2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basados</w:t>
      </w:r>
      <w:r w:rsidR="00617C69" w:rsidRPr="00C802D2">
        <w:rPr>
          <w:sz w:val="22"/>
          <w:szCs w:val="22"/>
          <w:lang w:val="es-ES"/>
        </w:rPr>
        <w:t xml:space="preserve"> en la observación directa de las distintas intervenciones de los estudiantes con pacientes</w:t>
      </w:r>
      <w:r>
        <w:rPr>
          <w:sz w:val="22"/>
          <w:szCs w:val="22"/>
          <w:lang w:val="es-ES"/>
        </w:rPr>
        <w:t xml:space="preserve"> reales en el contexto clínico. </w:t>
      </w:r>
    </w:p>
    <w:p w:rsidR="00EF31B9" w:rsidRDefault="00EF31B9" w:rsidP="00617C69">
      <w:pPr>
        <w:pStyle w:val="ElsParagraph"/>
        <w:spacing w:line="360" w:lineRule="auto"/>
        <w:ind w:firstLine="708"/>
        <w:rPr>
          <w:sz w:val="22"/>
          <w:szCs w:val="22"/>
          <w:lang w:val="es-ES"/>
        </w:rPr>
      </w:pPr>
      <w:del w:id="1" w:author="MARIA JOSE TERRON LOPEZ" w:date="2016-04-21T11:44:00Z">
        <w:r w:rsidRPr="00EF31B9" w:rsidDel="00374376">
          <w:rPr>
            <w:sz w:val="22"/>
            <w:szCs w:val="22"/>
            <w:lang w:val="es-ES"/>
          </w:rPr>
          <w:delText xml:space="preserve">Los criterios evaluables deberán considerar aquellas ejecuciones asociadas desde el punto de vista cognitivo, procedimental, afectivo e interpersonal, </w:delText>
        </w:r>
        <w:r w:rsidR="004C718B" w:rsidDel="00374376">
          <w:rPr>
            <w:sz w:val="22"/>
            <w:szCs w:val="22"/>
            <w:lang w:val="es-ES"/>
          </w:rPr>
          <w:delText xml:space="preserve">incluyendo </w:delText>
        </w:r>
        <w:r w:rsidR="00FD5815" w:rsidDel="00374376">
          <w:rPr>
            <w:sz w:val="22"/>
            <w:szCs w:val="22"/>
            <w:lang w:val="es-ES"/>
          </w:rPr>
          <w:delText>la evaluación de las distintas</w:delText>
        </w:r>
        <w:r w:rsidR="004C718B" w:rsidDel="00374376">
          <w:rPr>
            <w:sz w:val="22"/>
            <w:szCs w:val="22"/>
            <w:lang w:val="es-ES"/>
          </w:rPr>
          <w:delText xml:space="preserve"> intervenciones realizadas</w:delText>
        </w:r>
        <w:r w:rsidR="00FD5815" w:rsidDel="00374376">
          <w:rPr>
            <w:sz w:val="22"/>
            <w:szCs w:val="22"/>
            <w:lang w:val="es-ES"/>
          </w:rPr>
          <w:delText>. Éstas incluyen</w:delText>
        </w:r>
        <w:r w:rsidR="004C718B" w:rsidDel="00374376">
          <w:rPr>
            <w:sz w:val="22"/>
            <w:szCs w:val="22"/>
            <w:lang w:val="es-ES"/>
          </w:rPr>
          <w:delText xml:space="preserve"> </w:delText>
        </w:r>
        <w:r w:rsidRPr="00EF31B9" w:rsidDel="00374376">
          <w:rPr>
            <w:sz w:val="22"/>
            <w:szCs w:val="22"/>
            <w:lang w:val="es-ES"/>
          </w:rPr>
          <w:delText xml:space="preserve">desde el abordaje integral </w:delText>
        </w:r>
        <w:r w:rsidR="009D0C0D" w:rsidDel="00374376">
          <w:rPr>
            <w:sz w:val="22"/>
            <w:szCs w:val="22"/>
            <w:lang w:val="es-ES"/>
          </w:rPr>
          <w:delText xml:space="preserve">realizado </w:delText>
        </w:r>
        <w:r w:rsidRPr="00EF31B9" w:rsidDel="00374376">
          <w:rPr>
            <w:sz w:val="22"/>
            <w:szCs w:val="22"/>
            <w:lang w:val="es-ES"/>
          </w:rPr>
          <w:delText>en la primera toma de contacto con los pacientes/usuarios del sistema de salud, hasta el diagnóstico y las distintas intervenciones terapéuticas y preventivas</w:delText>
        </w:r>
        <w:r w:rsidR="004C718B" w:rsidDel="00374376">
          <w:rPr>
            <w:sz w:val="22"/>
            <w:szCs w:val="22"/>
            <w:lang w:val="es-ES"/>
          </w:rPr>
          <w:delText xml:space="preserve"> realizadas</w:delText>
        </w:r>
        <w:r w:rsidRPr="00EF31B9" w:rsidDel="00374376">
          <w:rPr>
            <w:sz w:val="22"/>
            <w:szCs w:val="22"/>
            <w:lang w:val="es-ES"/>
          </w:rPr>
          <w:delText>.</w:delText>
        </w:r>
      </w:del>
    </w:p>
    <w:p w:rsidR="00374376" w:rsidRDefault="00E56CA5" w:rsidP="00EF31B9">
      <w:pPr>
        <w:spacing w:line="360" w:lineRule="auto"/>
        <w:ind w:firstLine="708"/>
        <w:jc w:val="both"/>
        <w:rPr>
          <w:ins w:id="2" w:author="MARIA JOSE TERRON LOPEZ" w:date="2016-04-21T11:45:00Z"/>
          <w:rFonts w:ascii="Times New Roman" w:eastAsia="Times New Roman" w:hAnsi="Times New Roman" w:cs="Times New Roman"/>
        </w:rPr>
      </w:pPr>
      <w:ins w:id="3" w:author="Lola Martiañez Ramírez" w:date="2017-01-13T06:19:00Z">
        <w:r>
          <w:rPr>
            <w:rFonts w:ascii="Times New Roman" w:eastAsia="Times New Roman" w:hAnsi="Times New Roman" w:cs="Times New Roman"/>
          </w:rPr>
          <w:t>Se presentarán los contenidos del estudio de mi tesis doctoral</w:t>
        </w:r>
      </w:ins>
      <w:del w:id="4" w:author="Lola Martiañez Ramírez" w:date="2017-01-13T06:19:00Z">
        <w:r w:rsidR="00617C69" w:rsidRPr="004C718B" w:rsidDel="00E56CA5">
          <w:rPr>
            <w:rFonts w:ascii="Times New Roman" w:eastAsia="Times New Roman" w:hAnsi="Times New Roman" w:cs="Times New Roman"/>
          </w:rPr>
          <w:delText>El objetivo principal de este estudio está</w:delText>
        </w:r>
      </w:del>
      <w:r w:rsidR="00617C69" w:rsidRPr="004C718B">
        <w:rPr>
          <w:rFonts w:ascii="Times New Roman" w:eastAsia="Times New Roman" w:hAnsi="Times New Roman" w:cs="Times New Roman"/>
        </w:rPr>
        <w:t xml:space="preserve"> basado en la construcción y validación de un test criterial de aptitudes especiales en formato rúbrica para la evaluación de las competencias </w:t>
      </w:r>
      <w:r w:rsidR="00EF31B9" w:rsidRPr="004C718B">
        <w:rPr>
          <w:rFonts w:ascii="Times New Roman" w:eastAsia="Times New Roman" w:hAnsi="Times New Roman" w:cs="Times New Roman"/>
        </w:rPr>
        <w:t xml:space="preserve">transversales y específicas </w:t>
      </w:r>
      <w:r w:rsidR="00617C69" w:rsidRPr="004C718B">
        <w:rPr>
          <w:rFonts w:ascii="Times New Roman" w:eastAsia="Times New Roman" w:hAnsi="Times New Roman" w:cs="Times New Roman"/>
        </w:rPr>
        <w:t>desarrolladas en el Prácticum en la titulación de Grado en Fisioterapia en la Universidad Europea de Madrid (UEM).</w:t>
      </w:r>
      <w:r w:rsidR="00EF31B9" w:rsidRPr="004C718B">
        <w:rPr>
          <w:rFonts w:ascii="Times New Roman" w:eastAsia="Times New Roman" w:hAnsi="Times New Roman" w:cs="Times New Roman"/>
        </w:rPr>
        <w:t xml:space="preserve"> A partir de </w:t>
      </w:r>
      <w:ins w:id="5" w:author="Lola Martiañez Ramírez" w:date="2017-01-13T06:20:00Z">
        <w:r>
          <w:rPr>
            <w:rFonts w:ascii="Times New Roman" w:eastAsia="Times New Roman" w:hAnsi="Times New Roman" w:cs="Times New Roman"/>
          </w:rPr>
          <w:t>estos contenidos</w:t>
        </w:r>
      </w:ins>
      <w:del w:id="6" w:author="Lola Martiañez Ramírez" w:date="2017-01-13T06:20:00Z">
        <w:r w:rsidR="00EF31B9" w:rsidRPr="004C718B" w:rsidDel="00E56CA5">
          <w:rPr>
            <w:rFonts w:ascii="Times New Roman" w:eastAsia="Times New Roman" w:hAnsi="Times New Roman" w:cs="Times New Roman"/>
          </w:rPr>
          <w:delText>éste</w:delText>
        </w:r>
      </w:del>
      <w:r w:rsidR="00EF31B9" w:rsidRPr="004C718B">
        <w:rPr>
          <w:rFonts w:ascii="Times New Roman" w:eastAsia="Times New Roman" w:hAnsi="Times New Roman" w:cs="Times New Roman"/>
        </w:rPr>
        <w:t>, se e</w:t>
      </w:r>
      <w:ins w:id="7" w:author="Lola Martiañez Ramírez" w:date="2017-01-13T06:20:00Z">
        <w:r>
          <w:rPr>
            <w:rFonts w:ascii="Times New Roman" w:eastAsia="Times New Roman" w:hAnsi="Times New Roman" w:cs="Times New Roman"/>
          </w:rPr>
          <w:t>xpondrán la experiencia y los resultados relacionados con los</w:t>
        </w:r>
      </w:ins>
      <w:del w:id="8" w:author="Lola Martiañez Ramírez" w:date="2017-01-13T06:20:00Z">
        <w:r w:rsidR="00EF31B9" w:rsidRPr="004C718B" w:rsidDel="00E56CA5">
          <w:rPr>
            <w:rFonts w:ascii="Times New Roman" w:eastAsia="Times New Roman" w:hAnsi="Times New Roman" w:cs="Times New Roman"/>
          </w:rPr>
          <w:delText>stablec</w:delText>
        </w:r>
      </w:del>
      <w:del w:id="9" w:author="Lola Martiañez Ramírez" w:date="2017-01-13T06:19:00Z">
        <w:r w:rsidR="00EF31B9" w:rsidRPr="004C718B" w:rsidDel="00E56CA5">
          <w:rPr>
            <w:rFonts w:ascii="Times New Roman" w:eastAsia="Times New Roman" w:hAnsi="Times New Roman" w:cs="Times New Roman"/>
          </w:rPr>
          <w:delText>en</w:delText>
        </w:r>
      </w:del>
      <w:del w:id="10" w:author="Lola Martiañez Ramírez" w:date="2017-01-13T06:20:00Z">
        <w:r w:rsidR="00EF31B9" w:rsidRPr="004C718B" w:rsidDel="00E56CA5">
          <w:rPr>
            <w:rFonts w:ascii="Times New Roman" w:eastAsia="Times New Roman" w:hAnsi="Times New Roman" w:cs="Times New Roman"/>
          </w:rPr>
          <w:delText xml:space="preserve"> </w:delText>
        </w:r>
      </w:del>
      <w:del w:id="11" w:author="Lola Martiañez Ramírez" w:date="2017-01-13T06:21:00Z">
        <w:r w:rsidR="00EF31B9" w:rsidRPr="004C718B" w:rsidDel="00E56CA5">
          <w:rPr>
            <w:rFonts w:ascii="Times New Roman" w:eastAsia="Times New Roman" w:hAnsi="Times New Roman" w:cs="Times New Roman"/>
          </w:rPr>
          <w:delText>como</w:delText>
        </w:r>
      </w:del>
      <w:r w:rsidR="00EF31B9" w:rsidRPr="004C718B">
        <w:rPr>
          <w:rFonts w:ascii="Times New Roman" w:eastAsia="Times New Roman" w:hAnsi="Times New Roman" w:cs="Times New Roman"/>
        </w:rPr>
        <w:t xml:space="preserve"> objetivos secundarios</w:t>
      </w:r>
      <w:ins w:id="12" w:author="Lola Martiañez Ramírez" w:date="2017-01-13T06:21:00Z">
        <w:r>
          <w:rPr>
            <w:rFonts w:ascii="Times New Roman" w:eastAsia="Times New Roman" w:hAnsi="Times New Roman" w:cs="Times New Roman"/>
          </w:rPr>
          <w:t xml:space="preserve"> de la misma</w:t>
        </w:r>
      </w:ins>
      <w:r w:rsidR="00EF31B9" w:rsidRPr="004C718B">
        <w:rPr>
          <w:rFonts w:ascii="Times New Roman" w:eastAsia="Times New Roman" w:hAnsi="Times New Roman" w:cs="Times New Roman"/>
        </w:rPr>
        <w:t>:</w:t>
      </w:r>
    </w:p>
    <w:p w:rsidR="00374376" w:rsidRDefault="00EF31B9">
      <w:pPr>
        <w:pStyle w:val="Prrafodelista"/>
        <w:numPr>
          <w:ilvl w:val="0"/>
          <w:numId w:val="4"/>
        </w:numPr>
        <w:rPr>
          <w:ins w:id="13" w:author="MARIA JOSE TERRON LOPEZ" w:date="2016-04-21T11:45:00Z"/>
          <w:rFonts w:eastAsia="Times New Roman"/>
        </w:rPr>
        <w:pPrChange w:id="14" w:author="MARIA JOSE TERRON LOPEZ" w:date="2016-04-21T11:45:00Z">
          <w:pPr>
            <w:spacing w:line="360" w:lineRule="auto"/>
            <w:ind w:firstLine="708"/>
            <w:jc w:val="both"/>
          </w:pPr>
        </w:pPrChange>
      </w:pPr>
      <w:del w:id="15" w:author="MARIA JOSE TERRON LOPEZ" w:date="2016-04-21T11:45:00Z">
        <w:r w:rsidRPr="00374376" w:rsidDel="00374376">
          <w:rPr>
            <w:rFonts w:eastAsia="Times New Roman"/>
            <w:rPrChange w:id="16" w:author="MARIA JOSE TERRON LOPEZ" w:date="2016-04-21T11:45:00Z">
              <w:rPr/>
            </w:rPrChange>
          </w:rPr>
          <w:delText xml:space="preserve"> (1) </w:delText>
        </w:r>
      </w:del>
      <w:r w:rsidRPr="00374376">
        <w:rPr>
          <w:rFonts w:eastAsia="Times New Roman"/>
          <w:rPrChange w:id="17" w:author="MARIA JOSE TERRON LOPEZ" w:date="2016-04-21T11:45:00Z">
            <w:rPr/>
          </w:rPrChange>
        </w:rPr>
        <w:t>validar la rúbrica RECOPC-FIS,</w:t>
      </w:r>
    </w:p>
    <w:p w:rsidR="00374376" w:rsidRDefault="00EF31B9">
      <w:pPr>
        <w:pStyle w:val="Prrafodelista"/>
        <w:numPr>
          <w:ilvl w:val="0"/>
          <w:numId w:val="4"/>
        </w:numPr>
        <w:rPr>
          <w:ins w:id="18" w:author="MARIA JOSE TERRON LOPEZ" w:date="2016-04-21T11:46:00Z"/>
          <w:rFonts w:eastAsia="Times New Roman"/>
        </w:rPr>
        <w:pPrChange w:id="19" w:author="MARIA JOSE TERRON LOPEZ" w:date="2016-04-21T11:45:00Z">
          <w:pPr>
            <w:spacing w:line="360" w:lineRule="auto"/>
            <w:ind w:firstLine="708"/>
            <w:jc w:val="both"/>
          </w:pPr>
        </w:pPrChange>
      </w:pPr>
      <w:del w:id="20" w:author="MARIA JOSE TERRON LOPEZ" w:date="2016-04-21T11:45:00Z">
        <w:r w:rsidRPr="00374376" w:rsidDel="00374376">
          <w:rPr>
            <w:rFonts w:eastAsia="Times New Roman"/>
            <w:rPrChange w:id="21" w:author="MARIA JOSE TERRON LOPEZ" w:date="2016-04-21T11:45:00Z">
              <w:rPr/>
            </w:rPrChange>
          </w:rPr>
          <w:delText xml:space="preserve"> (2</w:delText>
        </w:r>
      </w:del>
      <w:del w:id="22" w:author="MARIA JOSE TERRON LOPEZ" w:date="2016-04-21T11:46:00Z">
        <w:r w:rsidRPr="00374376" w:rsidDel="00374376">
          <w:rPr>
            <w:rFonts w:eastAsia="Times New Roman"/>
            <w:rPrChange w:id="23" w:author="MARIA JOSE TERRON LOPEZ" w:date="2016-04-21T11:45:00Z">
              <w:rPr/>
            </w:rPrChange>
          </w:rPr>
          <w:delText xml:space="preserve">) </w:delText>
        </w:r>
      </w:del>
      <w:r w:rsidRPr="00374376">
        <w:rPr>
          <w:rFonts w:eastAsia="Times New Roman"/>
          <w:rPrChange w:id="24" w:author="MARIA JOSE TERRON LOPEZ" w:date="2016-04-21T11:45:00Z">
            <w:rPr/>
          </w:rPrChange>
        </w:rPr>
        <w:t>analizar la fiabilidad de la rúbrica RECOPC-FIS,</w:t>
      </w:r>
    </w:p>
    <w:p w:rsidR="00374376" w:rsidRDefault="00EF31B9">
      <w:pPr>
        <w:pStyle w:val="Prrafodelista"/>
        <w:numPr>
          <w:ilvl w:val="0"/>
          <w:numId w:val="4"/>
        </w:numPr>
        <w:rPr>
          <w:ins w:id="25" w:author="MARIA JOSE TERRON LOPEZ" w:date="2016-04-21T11:46:00Z"/>
          <w:rFonts w:eastAsia="Times New Roman"/>
        </w:rPr>
        <w:pPrChange w:id="26" w:author="MARIA JOSE TERRON LOPEZ" w:date="2016-04-21T11:45:00Z">
          <w:pPr>
            <w:spacing w:line="360" w:lineRule="auto"/>
            <w:ind w:firstLine="708"/>
            <w:jc w:val="both"/>
          </w:pPr>
        </w:pPrChange>
      </w:pPr>
      <w:del w:id="27" w:author="MARIA JOSE TERRON LOPEZ" w:date="2016-04-21T11:46:00Z">
        <w:r w:rsidRPr="00374376" w:rsidDel="00374376">
          <w:rPr>
            <w:rFonts w:eastAsia="Times New Roman"/>
            <w:rPrChange w:id="28" w:author="MARIA JOSE TERRON LOPEZ" w:date="2016-04-21T11:45:00Z">
              <w:rPr/>
            </w:rPrChange>
          </w:rPr>
          <w:delText xml:space="preserve"> (3) </w:delText>
        </w:r>
      </w:del>
      <w:r w:rsidRPr="00374376">
        <w:rPr>
          <w:rFonts w:eastAsia="Times New Roman"/>
          <w:rPrChange w:id="29" w:author="MARIA JOSE TERRON LOPEZ" w:date="2016-04-21T11:45:00Z">
            <w:rPr/>
          </w:rPrChange>
        </w:rPr>
        <w:t>medir el grado de satisfacción de los agentes implicados sobre la utilidad de la rúbrica “RECOPC-FIS”</w:t>
      </w:r>
    </w:p>
    <w:p w:rsidR="00EF31B9" w:rsidRPr="00374376" w:rsidRDefault="00EF31B9">
      <w:pPr>
        <w:pStyle w:val="Prrafodelista"/>
        <w:numPr>
          <w:ilvl w:val="0"/>
          <w:numId w:val="4"/>
        </w:numPr>
        <w:rPr>
          <w:rFonts w:eastAsia="Times New Roman"/>
          <w:rPrChange w:id="30" w:author="MARIA JOSE TERRON LOPEZ" w:date="2016-04-21T11:45:00Z">
            <w:rPr/>
          </w:rPrChange>
        </w:rPr>
        <w:pPrChange w:id="31" w:author="MARIA JOSE TERRON LOPEZ" w:date="2016-04-21T11:45:00Z">
          <w:pPr>
            <w:spacing w:line="360" w:lineRule="auto"/>
            <w:ind w:firstLine="708"/>
            <w:jc w:val="both"/>
          </w:pPr>
        </w:pPrChange>
      </w:pPr>
      <w:del w:id="32" w:author="MARIA JOSE TERRON LOPEZ" w:date="2016-04-21T11:46:00Z">
        <w:r w:rsidRPr="00374376" w:rsidDel="00374376">
          <w:rPr>
            <w:rFonts w:eastAsia="Times New Roman"/>
            <w:rPrChange w:id="33" w:author="MARIA JOSE TERRON LOPEZ" w:date="2016-04-21T11:45:00Z">
              <w:rPr/>
            </w:rPrChange>
          </w:rPr>
          <w:delText xml:space="preserve"> y (4) </w:delText>
        </w:r>
      </w:del>
      <w:r w:rsidRPr="00374376">
        <w:rPr>
          <w:rFonts w:eastAsia="Times New Roman"/>
          <w:rPrChange w:id="34" w:author="MARIA JOSE TERRON LOPEZ" w:date="2016-04-21T11:45:00Z">
            <w:rPr/>
          </w:rPrChange>
        </w:rPr>
        <w:t>identificar y proponer las mejoras sobre la rúbrica “RECOPC-FIS”.</w:t>
      </w:r>
    </w:p>
    <w:p w:rsidR="004C718B" w:rsidRPr="008365B5" w:rsidRDefault="006347BA" w:rsidP="006347BA">
      <w:pPr>
        <w:spacing w:line="360" w:lineRule="auto"/>
        <w:jc w:val="both"/>
        <w:rPr>
          <w:rFonts w:ascii="Times New Roman" w:hAnsi="Times New Roman" w:cs="Times New Roman"/>
          <w:b/>
          <w:rPrChange w:id="35" w:author="MARIA JOSE TERRON LOPEZ" w:date="2016-04-21T11:46:00Z">
            <w:rPr>
              <w:rFonts w:ascii="Times New Roman" w:hAnsi="Times New Roman" w:cs="Times New Roman"/>
            </w:rPr>
          </w:rPrChange>
        </w:rPr>
      </w:pPr>
      <w:r w:rsidRPr="008365B5">
        <w:rPr>
          <w:rFonts w:ascii="Times New Roman" w:hAnsi="Times New Roman" w:cs="Times New Roman"/>
          <w:b/>
          <w:rPrChange w:id="36" w:author="MARIA JOSE TERRON LOPEZ" w:date="2016-04-21T11:46:00Z">
            <w:rPr>
              <w:rFonts w:ascii="Times New Roman" w:hAnsi="Times New Roman" w:cs="Times New Roman"/>
            </w:rPr>
          </w:rPrChange>
        </w:rPr>
        <w:t xml:space="preserve">Material y método: </w:t>
      </w:r>
    </w:p>
    <w:p w:rsidR="009D0C0D" w:rsidRDefault="009D0C0D" w:rsidP="009D0C0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9D0C0D">
        <w:rPr>
          <w:rFonts w:ascii="Times New Roman" w:hAnsi="Times New Roman" w:cs="Times New Roman"/>
        </w:rPr>
        <w:t xml:space="preserve">e </w:t>
      </w:r>
      <w:ins w:id="37" w:author="Lola Martiañez Ramírez" w:date="2017-01-13T06:21:00Z">
        <w:r w:rsidR="00E56CA5">
          <w:rPr>
            <w:rFonts w:ascii="Times New Roman" w:hAnsi="Times New Roman" w:cs="Times New Roman"/>
          </w:rPr>
          <w:t xml:space="preserve">referirá el material y método que utilice </w:t>
        </w:r>
      </w:ins>
      <w:del w:id="38" w:author="Lola Martiañez Ramírez" w:date="2017-01-13T06:21:00Z">
        <w:r w:rsidRPr="009D0C0D" w:rsidDel="00E56CA5">
          <w:rPr>
            <w:rFonts w:ascii="Times New Roman" w:hAnsi="Times New Roman" w:cs="Times New Roman"/>
          </w:rPr>
          <w:delText>ha optado por</w:delText>
        </w:r>
      </w:del>
      <w:ins w:id="39" w:author="Lola Martiañez Ramírez" w:date="2017-01-13T06:21:00Z">
        <w:r w:rsidR="00E56CA5">
          <w:rPr>
            <w:rFonts w:ascii="Times New Roman" w:hAnsi="Times New Roman" w:cs="Times New Roman"/>
          </w:rPr>
          <w:t>en el</w:t>
        </w:r>
      </w:ins>
      <w:r w:rsidRPr="009D0C0D">
        <w:rPr>
          <w:rFonts w:ascii="Times New Roman" w:hAnsi="Times New Roman" w:cs="Times New Roman"/>
        </w:rPr>
        <w:t xml:space="preserve"> desarroll</w:t>
      </w:r>
      <w:ins w:id="40" w:author="Lola Martiañez Ramírez" w:date="2017-01-13T06:21:00Z">
        <w:r w:rsidR="00E56CA5">
          <w:rPr>
            <w:rFonts w:ascii="Times New Roman" w:hAnsi="Times New Roman" w:cs="Times New Roman"/>
          </w:rPr>
          <w:t xml:space="preserve">o de </w:t>
        </w:r>
      </w:ins>
      <w:del w:id="41" w:author="Lola Martiañez Ramírez" w:date="2017-01-13T06:21:00Z">
        <w:r w:rsidRPr="009D0C0D" w:rsidDel="00E56CA5">
          <w:rPr>
            <w:rFonts w:ascii="Times New Roman" w:hAnsi="Times New Roman" w:cs="Times New Roman"/>
          </w:rPr>
          <w:delText>ar</w:delText>
        </w:r>
      </w:del>
      <w:r w:rsidRPr="009D0C0D">
        <w:rPr>
          <w:rFonts w:ascii="Times New Roman" w:hAnsi="Times New Roman" w:cs="Times New Roman"/>
        </w:rPr>
        <w:t xml:space="preserve"> una investigación de enfoque mixto (metodologías</w:t>
      </w:r>
      <w:del w:id="42" w:author="MARIA JOSE TERRON LOPEZ" w:date="2016-04-21T11:47:00Z">
        <w:r w:rsidRPr="009D0C0D" w:rsidDel="008365B5">
          <w:rPr>
            <w:rFonts w:ascii="Times New Roman" w:hAnsi="Times New Roman" w:cs="Times New Roman"/>
          </w:rPr>
          <w:delText xml:space="preserve"> de t</w:delText>
        </w:r>
        <w:r w:rsidDel="008365B5">
          <w:rPr>
            <w:rFonts w:ascii="Times New Roman" w:hAnsi="Times New Roman" w:cs="Times New Roman"/>
          </w:rPr>
          <w:delText>ipo</w:delText>
        </w:r>
      </w:del>
      <w:r>
        <w:rPr>
          <w:rFonts w:ascii="Times New Roman" w:hAnsi="Times New Roman" w:cs="Times New Roman"/>
        </w:rPr>
        <w:t xml:space="preserve"> cuantitativ</w:t>
      </w:r>
      <w:ins w:id="43" w:author="MARIA JOSE TERRON LOPEZ" w:date="2016-04-21T11:47:00Z">
        <w:r w:rsidR="008365B5">
          <w:rPr>
            <w:rFonts w:ascii="Times New Roman" w:hAnsi="Times New Roman" w:cs="Times New Roman"/>
          </w:rPr>
          <w:t>as</w:t>
        </w:r>
      </w:ins>
      <w:del w:id="44" w:author="MARIA JOSE TERRON LOPEZ" w:date="2016-04-21T11:47:00Z">
        <w:r w:rsidDel="008365B5">
          <w:rPr>
            <w:rFonts w:ascii="Times New Roman" w:hAnsi="Times New Roman" w:cs="Times New Roman"/>
          </w:rPr>
          <w:delText>o</w:delText>
        </w:r>
      </w:del>
      <w:r>
        <w:rPr>
          <w:rFonts w:ascii="Times New Roman" w:hAnsi="Times New Roman" w:cs="Times New Roman"/>
        </w:rPr>
        <w:t xml:space="preserve"> y cualitativ</w:t>
      </w:r>
      <w:ins w:id="45" w:author="MARIA JOSE TERRON LOPEZ" w:date="2016-04-21T11:47:00Z">
        <w:r w:rsidR="008365B5">
          <w:rPr>
            <w:rFonts w:ascii="Times New Roman" w:hAnsi="Times New Roman" w:cs="Times New Roman"/>
          </w:rPr>
          <w:t>as</w:t>
        </w:r>
      </w:ins>
      <w:del w:id="46" w:author="MARIA JOSE TERRON LOPEZ" w:date="2016-04-21T11:47:00Z">
        <w:r w:rsidDel="008365B5">
          <w:rPr>
            <w:rFonts w:ascii="Times New Roman" w:hAnsi="Times New Roman" w:cs="Times New Roman"/>
          </w:rPr>
          <w:delText>o</w:delText>
        </w:r>
      </w:del>
      <w:r>
        <w:rPr>
          <w:rFonts w:ascii="Times New Roman" w:hAnsi="Times New Roman" w:cs="Times New Roman"/>
        </w:rPr>
        <w:t>).</w:t>
      </w:r>
      <w:r w:rsidRPr="009D0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Para dar soporte y respuesta a los objetivos planteados, s</w:t>
      </w:r>
      <w:r w:rsidRPr="009D0C0D">
        <w:rPr>
          <w:rFonts w:ascii="Times New Roman" w:hAnsi="Times New Roman" w:cs="Times New Roman"/>
        </w:rPr>
        <w:t xml:space="preserve">e </w:t>
      </w:r>
      <w:ins w:id="47" w:author="Lola Martiañez Ramírez" w:date="2017-01-13T06:21:00Z">
        <w:r w:rsidR="00E56CA5">
          <w:rPr>
            <w:rFonts w:ascii="Times New Roman" w:hAnsi="Times New Roman" w:cs="Times New Roman"/>
          </w:rPr>
          <w:t>presentar</w:t>
        </w:r>
      </w:ins>
      <w:ins w:id="48" w:author="Lola Martiañez Ramírez" w:date="2017-01-13T06:22:00Z">
        <w:r w:rsidR="00E56CA5">
          <w:rPr>
            <w:rFonts w:ascii="Times New Roman" w:hAnsi="Times New Roman" w:cs="Times New Roman"/>
          </w:rPr>
          <w:t>á</w:t>
        </w:r>
      </w:ins>
      <w:ins w:id="49" w:author="Lola Martiañez Ramírez" w:date="2017-01-13T06:21:00Z">
        <w:r w:rsidR="00E56CA5">
          <w:rPr>
            <w:rFonts w:ascii="Times New Roman" w:hAnsi="Times New Roman" w:cs="Times New Roman"/>
          </w:rPr>
          <w:t xml:space="preserve"> la</w:t>
        </w:r>
      </w:ins>
      <w:del w:id="50" w:author="Lola Martiañez Ramírez" w:date="2017-01-13T06:21:00Z">
        <w:r w:rsidR="00FD5815" w:rsidDel="00E56CA5">
          <w:rPr>
            <w:rFonts w:ascii="Times New Roman" w:hAnsi="Times New Roman" w:cs="Times New Roman"/>
          </w:rPr>
          <w:delText>ha</w:delText>
        </w:r>
      </w:del>
      <w:ins w:id="51" w:author="MARIA JOSE TERRON LOPEZ" w:date="2016-04-21T11:47:00Z">
        <w:del w:id="52" w:author="Lola Martiañez Ramírez" w:date="2017-01-13T06:21:00Z">
          <w:r w:rsidR="008365B5" w:rsidDel="00E56CA5">
            <w:rPr>
              <w:rFonts w:ascii="Times New Roman" w:hAnsi="Times New Roman" w:cs="Times New Roman"/>
            </w:rPr>
            <w:delText>n</w:delText>
          </w:r>
        </w:del>
      </w:ins>
      <w:r w:rsidR="00FD5815">
        <w:rPr>
          <w:rFonts w:ascii="Times New Roman" w:hAnsi="Times New Roman" w:cs="Times New Roman"/>
        </w:rPr>
        <w:t xml:space="preserve"> </w:t>
      </w:r>
      <w:del w:id="53" w:author="MARIA JOSE TERRON LOPEZ" w:date="2016-04-21T11:47:00Z">
        <w:r w:rsidR="00FD5815" w:rsidDel="008365B5">
          <w:rPr>
            <w:rFonts w:ascii="Times New Roman" w:hAnsi="Times New Roman" w:cs="Times New Roman"/>
          </w:rPr>
          <w:delText xml:space="preserve">procedido a </w:delText>
        </w:r>
      </w:del>
      <w:r w:rsidR="00FD5815">
        <w:rPr>
          <w:rFonts w:ascii="Times New Roman" w:hAnsi="Times New Roman" w:cs="Times New Roman"/>
        </w:rPr>
        <w:t>triangul</w:t>
      </w:r>
      <w:ins w:id="54" w:author="Lola Martiañez Ramírez" w:date="2017-01-13T06:22:00Z">
        <w:r w:rsidR="00E56CA5">
          <w:rPr>
            <w:rFonts w:ascii="Times New Roman" w:hAnsi="Times New Roman" w:cs="Times New Roman"/>
          </w:rPr>
          <w:t>ación de</w:t>
        </w:r>
      </w:ins>
      <w:del w:id="55" w:author="Lola Martiañez Ramírez" w:date="2017-01-13T06:22:00Z">
        <w:r w:rsidR="00FD5815" w:rsidDel="00E56CA5">
          <w:rPr>
            <w:rFonts w:ascii="Times New Roman" w:hAnsi="Times New Roman" w:cs="Times New Roman"/>
          </w:rPr>
          <w:delText>a</w:delText>
        </w:r>
      </w:del>
      <w:ins w:id="56" w:author="MARIA JOSE TERRON LOPEZ" w:date="2016-04-21T11:47:00Z">
        <w:del w:id="57" w:author="Lola Martiañez Ramírez" w:date="2017-01-13T06:22:00Z">
          <w:r w:rsidR="008365B5" w:rsidDel="00E56CA5">
            <w:rPr>
              <w:rFonts w:ascii="Times New Roman" w:hAnsi="Times New Roman" w:cs="Times New Roman"/>
            </w:rPr>
            <w:delText>do</w:delText>
          </w:r>
        </w:del>
      </w:ins>
      <w:del w:id="58" w:author="MARIA JOSE TERRON LOPEZ" w:date="2016-04-21T11:47:00Z">
        <w:r w:rsidR="00FD5815" w:rsidDel="008365B5">
          <w:rPr>
            <w:rFonts w:ascii="Times New Roman" w:hAnsi="Times New Roman" w:cs="Times New Roman"/>
          </w:rPr>
          <w:delText>r</w:delText>
        </w:r>
      </w:del>
      <w:r w:rsidR="00FD5815">
        <w:rPr>
          <w:rFonts w:ascii="Times New Roman" w:hAnsi="Times New Roman" w:cs="Times New Roman"/>
        </w:rPr>
        <w:t xml:space="preserve"> los resultados </w:t>
      </w:r>
      <w:ins w:id="59" w:author="Lola Martiañez Ramírez" w:date="2017-01-13T06:22:00Z">
        <w:r w:rsidR="00E56CA5">
          <w:rPr>
            <w:rFonts w:ascii="Times New Roman" w:hAnsi="Times New Roman" w:cs="Times New Roman"/>
          </w:rPr>
          <w:t xml:space="preserve">que </w:t>
        </w:r>
      </w:ins>
      <w:proofErr w:type="spellStart"/>
      <w:r w:rsidR="00FD5815">
        <w:rPr>
          <w:rFonts w:ascii="Times New Roman" w:hAnsi="Times New Roman" w:cs="Times New Roman"/>
        </w:rPr>
        <w:t>obt</w:t>
      </w:r>
      <w:ins w:id="60" w:author="Lola Martiañez Ramírez" w:date="2017-01-13T06:22:00Z">
        <w:r w:rsidR="00E56CA5">
          <w:rPr>
            <w:rFonts w:ascii="Times New Roman" w:hAnsi="Times New Roman" w:cs="Times New Roman"/>
          </w:rPr>
          <w:t>uve</w:t>
        </w:r>
      </w:ins>
      <w:del w:id="61" w:author="Lola Martiañez Ramírez" w:date="2017-01-13T06:22:00Z">
        <w:r w:rsidR="00FD5815" w:rsidDel="00E56CA5">
          <w:rPr>
            <w:rFonts w:ascii="Times New Roman" w:hAnsi="Times New Roman" w:cs="Times New Roman"/>
          </w:rPr>
          <w:delText>enido</w:delText>
        </w:r>
      </w:del>
      <w:r w:rsidR="00FD5815">
        <w:rPr>
          <w:rFonts w:ascii="Times New Roman" w:hAnsi="Times New Roman" w:cs="Times New Roman"/>
        </w:rPr>
        <w:t>s</w:t>
      </w:r>
      <w:proofErr w:type="spellEnd"/>
      <w:r w:rsidR="00FD5815">
        <w:rPr>
          <w:rFonts w:ascii="Times New Roman" w:hAnsi="Times New Roman" w:cs="Times New Roman"/>
        </w:rPr>
        <w:t xml:space="preserve"> a partir de los distintos </w:t>
      </w:r>
      <w:r w:rsidRPr="009D0C0D">
        <w:rPr>
          <w:rFonts w:ascii="Times New Roman" w:hAnsi="Times New Roman" w:cs="Times New Roman"/>
        </w:rPr>
        <w:t>instrumentos de recogida de la información</w:t>
      </w:r>
      <w:del w:id="62" w:author="MARIA JOSE TERRON LOPEZ" w:date="2016-04-21T11:48:00Z">
        <w:r w:rsidR="00FD5815" w:rsidDel="008365B5">
          <w:rPr>
            <w:rFonts w:ascii="Times New Roman" w:hAnsi="Times New Roman" w:cs="Times New Roman"/>
          </w:rPr>
          <w:delText xml:space="preserve"> utilizados</w:delText>
        </w:r>
      </w:del>
      <w:r w:rsidR="00FD5815">
        <w:rPr>
          <w:rFonts w:ascii="Times New Roman" w:hAnsi="Times New Roman" w:cs="Times New Roman"/>
        </w:rPr>
        <w:t xml:space="preserve">: </w:t>
      </w:r>
      <w:r w:rsidRPr="009D0C0D">
        <w:rPr>
          <w:rFonts w:ascii="Times New Roman" w:hAnsi="Times New Roman" w:cs="Times New Roman"/>
        </w:rPr>
        <w:t>cuestionarios de satisfacción</w:t>
      </w:r>
      <w:del w:id="63" w:author="MARIA JOSE TERRON LOPEZ" w:date="2016-04-21T11:50:00Z">
        <w:r w:rsidRPr="009D0C0D" w:rsidDel="00F81CB2">
          <w:rPr>
            <w:rFonts w:ascii="Times New Roman" w:hAnsi="Times New Roman" w:cs="Times New Roman"/>
          </w:rPr>
          <w:delText xml:space="preserve"> </w:delText>
        </w:r>
      </w:del>
      <w:del w:id="64" w:author="MARIA JOSE TERRON LOPEZ" w:date="2016-04-21T11:49:00Z">
        <w:r w:rsidRPr="009D0C0D" w:rsidDel="00F81CB2">
          <w:rPr>
            <w:rFonts w:ascii="Times New Roman" w:hAnsi="Times New Roman" w:cs="Times New Roman"/>
          </w:rPr>
          <w:delText>(</w:delText>
        </w:r>
      </w:del>
      <w:del w:id="65" w:author="MARIA JOSE TERRON LOPEZ" w:date="2016-04-21T11:50:00Z">
        <w:r w:rsidRPr="009D0C0D" w:rsidDel="00F81CB2">
          <w:rPr>
            <w:rFonts w:ascii="Times New Roman" w:hAnsi="Times New Roman" w:cs="Times New Roman"/>
          </w:rPr>
          <w:delText>utilidad de la rúbrica y pertine</w:delText>
        </w:r>
        <w:r w:rsidR="00FD5815" w:rsidDel="00F81CB2">
          <w:rPr>
            <w:rFonts w:ascii="Times New Roman" w:hAnsi="Times New Roman" w:cs="Times New Roman"/>
          </w:rPr>
          <w:delText>ncia criterios evaluables)</w:delText>
        </w:r>
      </w:del>
      <w:r w:rsidR="00FD5815">
        <w:rPr>
          <w:rFonts w:ascii="Times New Roman" w:hAnsi="Times New Roman" w:cs="Times New Roman"/>
        </w:rPr>
        <w:t xml:space="preserve">, grupos focales y </w:t>
      </w:r>
      <w:r w:rsidRPr="009D0C0D">
        <w:rPr>
          <w:rFonts w:ascii="Times New Roman" w:hAnsi="Times New Roman" w:cs="Times New Roman"/>
        </w:rPr>
        <w:t>entrev</w:t>
      </w:r>
      <w:r w:rsidR="00FD5815">
        <w:rPr>
          <w:rFonts w:ascii="Times New Roman" w:hAnsi="Times New Roman" w:cs="Times New Roman"/>
        </w:rPr>
        <w:t>istas a expertos</w:t>
      </w:r>
      <w:r w:rsidRPr="009D0C0D">
        <w:rPr>
          <w:rFonts w:ascii="Times New Roman" w:hAnsi="Times New Roman" w:cs="Times New Roman"/>
        </w:rPr>
        <w:t>.</w:t>
      </w:r>
    </w:p>
    <w:p w:rsidR="00FD5815" w:rsidRDefault="00FD5815" w:rsidP="009D0C0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presenta</w:t>
      </w:r>
      <w:ins w:id="66" w:author="Lola Martiañez Ramírez" w:date="2017-01-13T06:22:00Z">
        <w:r w:rsidR="00E56CA5">
          <w:rPr>
            <w:rFonts w:ascii="Times New Roman" w:hAnsi="Times New Roman" w:cs="Times New Roman"/>
          </w:rPr>
          <w:t>rá</w:t>
        </w:r>
      </w:ins>
      <w:r>
        <w:rPr>
          <w:rFonts w:ascii="Times New Roman" w:hAnsi="Times New Roman" w:cs="Times New Roman"/>
        </w:rPr>
        <w:t xml:space="preserve"> la metodología desarrollada en cuanto al diseño y construcción de la rúbrica, el estudio de validez (contenido y constructo), el estudio de fiabilidad (con relación al </w:t>
      </w:r>
      <w:r w:rsidRPr="00FD5815">
        <w:rPr>
          <w:rFonts w:ascii="Times New Roman" w:hAnsi="Times New Roman" w:cs="Times New Roman"/>
        </w:rPr>
        <w:t>instrumento, con el tiempo de aplicación y la apl</w:t>
      </w:r>
      <w:r>
        <w:rPr>
          <w:rFonts w:ascii="Times New Roman" w:hAnsi="Times New Roman" w:cs="Times New Roman"/>
        </w:rPr>
        <w:t xml:space="preserve">icación por diferentes personas), y el grado de satisfacción y las propuestas de mejora aportadas por todos los participantes. </w:t>
      </w:r>
    </w:p>
    <w:p w:rsidR="00EF31B9" w:rsidRDefault="004C718B" w:rsidP="006347BA">
      <w:pPr>
        <w:spacing w:line="360" w:lineRule="auto"/>
        <w:jc w:val="both"/>
        <w:rPr>
          <w:ins w:id="67" w:author="Lola Martiañez Ramírez" w:date="2017-01-13T06:23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6347BA" w:rsidRPr="006347BA">
        <w:rPr>
          <w:rFonts w:ascii="Times New Roman" w:hAnsi="Times New Roman" w:cs="Times New Roman"/>
        </w:rPr>
        <w:t xml:space="preserve"> rúbrica</w:t>
      </w:r>
      <w:r w:rsidRPr="004C718B">
        <w:rPr>
          <w:rFonts w:ascii="Times New Roman" w:hAnsi="Times New Roman" w:cs="Times New Roman"/>
        </w:rPr>
        <w:t xml:space="preserve"> </w:t>
      </w:r>
      <w:r w:rsidRPr="00EF31B9">
        <w:rPr>
          <w:rFonts w:ascii="Times New Roman" w:hAnsi="Times New Roman" w:cs="Times New Roman"/>
        </w:rPr>
        <w:t xml:space="preserve">RECOPC-FIS (Rúbrica de Evaluación por </w:t>
      </w:r>
      <w:proofErr w:type="spellStart"/>
      <w:r w:rsidRPr="00EF31B9">
        <w:rPr>
          <w:rFonts w:ascii="Times New Roman" w:hAnsi="Times New Roman" w:cs="Times New Roman"/>
        </w:rPr>
        <w:t>COmpetencias</w:t>
      </w:r>
      <w:proofErr w:type="spellEnd"/>
      <w:r w:rsidRPr="00EF31B9">
        <w:rPr>
          <w:rFonts w:ascii="Times New Roman" w:hAnsi="Times New Roman" w:cs="Times New Roman"/>
        </w:rPr>
        <w:t xml:space="preserve"> de las Práctica</w:t>
      </w:r>
      <w:r>
        <w:rPr>
          <w:rFonts w:ascii="Times New Roman" w:hAnsi="Times New Roman" w:cs="Times New Roman"/>
        </w:rPr>
        <w:t xml:space="preserve">s Clínicas en </w:t>
      </w:r>
      <w:proofErr w:type="spellStart"/>
      <w:r>
        <w:rPr>
          <w:rFonts w:ascii="Times New Roman" w:hAnsi="Times New Roman" w:cs="Times New Roman"/>
        </w:rPr>
        <w:t>FISioterapia</w:t>
      </w:r>
      <w:proofErr w:type="spellEnd"/>
      <w:r>
        <w:rPr>
          <w:rFonts w:ascii="Times New Roman" w:hAnsi="Times New Roman" w:cs="Times New Roman"/>
        </w:rPr>
        <w:t>) se elaboró</w:t>
      </w:r>
      <w:r w:rsidR="006347BA" w:rsidRPr="006347BA">
        <w:rPr>
          <w:rFonts w:ascii="Times New Roman" w:hAnsi="Times New Roman" w:cs="Times New Roman"/>
        </w:rPr>
        <w:t xml:space="preserve"> a partir de las competencias transversales y específicas contempladas en la asignatura </w:t>
      </w:r>
      <w:r w:rsidR="00EF31B9" w:rsidRPr="006347BA">
        <w:rPr>
          <w:rFonts w:ascii="Times New Roman" w:hAnsi="Times New Roman" w:cs="Times New Roman"/>
        </w:rPr>
        <w:t>Prácticum</w:t>
      </w:r>
      <w:r w:rsidR="006347BA" w:rsidRPr="006347BA">
        <w:rPr>
          <w:rFonts w:ascii="Times New Roman" w:hAnsi="Times New Roman" w:cs="Times New Roman"/>
        </w:rPr>
        <w:t xml:space="preserve"> del Grado en Fisioterapia de la Universidad Eur</w:t>
      </w:r>
      <w:r>
        <w:rPr>
          <w:rFonts w:ascii="Times New Roman" w:hAnsi="Times New Roman" w:cs="Times New Roman"/>
        </w:rPr>
        <w:t>opea de Madrid, y est</w:t>
      </w:r>
      <w:ins w:id="68" w:author="Lola Martiañez Ramírez" w:date="2017-01-13T06:27:00Z">
        <w:r w:rsidR="00316086">
          <w:rPr>
            <w:rFonts w:ascii="Times New Roman" w:hAnsi="Times New Roman" w:cs="Times New Roman"/>
          </w:rPr>
          <w:t>uvo</w:t>
        </w:r>
      </w:ins>
      <w:del w:id="69" w:author="Lola Martiañez Ramírez" w:date="2017-01-13T06:27:00Z">
        <w:r w:rsidDel="00316086">
          <w:rPr>
            <w:rFonts w:ascii="Times New Roman" w:hAnsi="Times New Roman" w:cs="Times New Roman"/>
          </w:rPr>
          <w:delText>á</w:delText>
        </w:r>
      </w:del>
      <w:r w:rsidR="009D0C0D">
        <w:rPr>
          <w:rFonts w:ascii="Times New Roman" w:hAnsi="Times New Roman" w:cs="Times New Roman"/>
        </w:rPr>
        <w:t xml:space="preserve"> adaptada</w:t>
      </w:r>
      <w:r w:rsidR="006347BA" w:rsidRPr="006347BA">
        <w:rPr>
          <w:rFonts w:ascii="Times New Roman" w:hAnsi="Times New Roman" w:cs="Times New Roman"/>
        </w:rPr>
        <w:t xml:space="preserve"> a las exigencias del Real Decreto </w:t>
      </w:r>
      <w:r w:rsidR="00EF31B9" w:rsidRPr="00617C69">
        <w:rPr>
          <w:rFonts w:ascii="Times New Roman" w:hAnsi="Times New Roman" w:cs="Times New Roman"/>
        </w:rPr>
        <w:t>592/2014</w:t>
      </w:r>
      <w:r w:rsidR="00EF31B9">
        <w:rPr>
          <w:rFonts w:ascii="Times New Roman" w:hAnsi="Times New Roman" w:cs="Times New Roman"/>
        </w:rPr>
        <w:t xml:space="preserve">, </w:t>
      </w:r>
      <w:r w:rsidR="006347BA" w:rsidRPr="006347BA">
        <w:rPr>
          <w:rFonts w:ascii="Times New Roman" w:hAnsi="Times New Roman" w:cs="Times New Roman"/>
        </w:rPr>
        <w:t xml:space="preserve">a la Orden CIN </w:t>
      </w:r>
      <w:r w:rsidR="00EF31B9" w:rsidRPr="00617C69">
        <w:rPr>
          <w:rFonts w:ascii="Times New Roman" w:hAnsi="Times New Roman" w:cs="Times New Roman"/>
        </w:rPr>
        <w:t xml:space="preserve">2135/2008 </w:t>
      </w:r>
      <w:r w:rsidR="006347BA" w:rsidRPr="006347BA">
        <w:rPr>
          <w:rFonts w:ascii="Times New Roman" w:hAnsi="Times New Roman" w:cs="Times New Roman"/>
        </w:rPr>
        <w:t xml:space="preserve">y perfil de egreso </w:t>
      </w:r>
      <w:r w:rsidR="006347BA" w:rsidRPr="006347BA">
        <w:rPr>
          <w:rFonts w:ascii="Times New Roman" w:hAnsi="Times New Roman" w:cs="Times New Roman"/>
        </w:rPr>
        <w:lastRenderedPageBreak/>
        <w:t xml:space="preserve">según la ANECA. </w:t>
      </w:r>
      <w:r>
        <w:rPr>
          <w:rFonts w:ascii="Times New Roman" w:hAnsi="Times New Roman" w:cs="Times New Roman"/>
        </w:rPr>
        <w:t>I</w:t>
      </w:r>
      <w:r w:rsidRPr="00EF31B9">
        <w:rPr>
          <w:rFonts w:ascii="Times New Roman" w:hAnsi="Times New Roman" w:cs="Times New Roman"/>
        </w:rPr>
        <w:t>ncl</w:t>
      </w:r>
      <w:r>
        <w:rPr>
          <w:rFonts w:ascii="Times New Roman" w:hAnsi="Times New Roman" w:cs="Times New Roman"/>
        </w:rPr>
        <w:t xml:space="preserve">uye tres rúbricas: </w:t>
      </w:r>
      <w:r w:rsidRPr="00EF31B9">
        <w:rPr>
          <w:rFonts w:ascii="Times New Roman" w:hAnsi="Times New Roman" w:cs="Times New Roman"/>
        </w:rPr>
        <w:t>Práctica Clínica, Historia Clínica de Fisioterap</w:t>
      </w:r>
      <w:r w:rsidR="009D0C0D">
        <w:rPr>
          <w:rFonts w:ascii="Times New Roman" w:hAnsi="Times New Roman" w:cs="Times New Roman"/>
        </w:rPr>
        <w:t>ia y Diario Reflexivo Académico.</w:t>
      </w:r>
    </w:p>
    <w:p w:rsidR="00E56CA5" w:rsidRDefault="00E56CA5" w:rsidP="006347BA">
      <w:pPr>
        <w:spacing w:line="360" w:lineRule="auto"/>
        <w:jc w:val="both"/>
        <w:rPr>
          <w:ins w:id="70" w:author="Lola Martiañez Ramírez" w:date="2017-01-13T06:29:00Z"/>
          <w:rFonts w:ascii="Times New Roman" w:hAnsi="Times New Roman" w:cs="Times New Roman"/>
        </w:rPr>
      </w:pPr>
      <w:ins w:id="71" w:author="Lola Martiañez Ramírez" w:date="2017-01-13T06:23:00Z">
        <w:r>
          <w:rPr>
            <w:rFonts w:ascii="Times New Roman" w:hAnsi="Times New Roman" w:cs="Times New Roman"/>
          </w:rPr>
          <w:t>Se expondrá el sistema de evaluaci</w:t>
        </w:r>
      </w:ins>
      <w:ins w:id="72" w:author="Lola Martiañez Ramírez" w:date="2017-01-13T06:25:00Z">
        <w:r>
          <w:rPr>
            <w:rFonts w:ascii="Times New Roman" w:hAnsi="Times New Roman" w:cs="Times New Roman"/>
          </w:rPr>
          <w:t>ón desarrollado</w:t>
        </w:r>
      </w:ins>
      <w:ins w:id="73" w:author="Lola Martiañez Ramírez" w:date="2017-01-13T06:23:00Z">
        <w:r>
          <w:rPr>
            <w:rFonts w:ascii="Times New Roman" w:hAnsi="Times New Roman" w:cs="Times New Roman"/>
          </w:rPr>
          <w:t xml:space="preserve"> </w:t>
        </w:r>
      </w:ins>
      <w:ins w:id="74" w:author="Lola Martiañez Ramírez" w:date="2017-01-13T06:27:00Z">
        <w:r w:rsidR="00316086">
          <w:rPr>
            <w:rFonts w:ascii="Times New Roman" w:hAnsi="Times New Roman" w:cs="Times New Roman"/>
          </w:rPr>
          <w:t xml:space="preserve">actualmente </w:t>
        </w:r>
      </w:ins>
      <w:ins w:id="75" w:author="Lola Martiañez Ramírez" w:date="2017-01-13T06:24:00Z">
        <w:r>
          <w:rPr>
            <w:rFonts w:ascii="Times New Roman" w:hAnsi="Times New Roman" w:cs="Times New Roman"/>
          </w:rPr>
          <w:t>durante este curso acad</w:t>
        </w:r>
        <w:r w:rsidR="00316086">
          <w:rPr>
            <w:rFonts w:ascii="Times New Roman" w:hAnsi="Times New Roman" w:cs="Times New Roman"/>
          </w:rPr>
          <w:t>émico en la u</w:t>
        </w:r>
        <w:r>
          <w:rPr>
            <w:rFonts w:ascii="Times New Roman" w:hAnsi="Times New Roman" w:cs="Times New Roman"/>
          </w:rPr>
          <w:t>niversidad que actualmente desarrollo mi labor docente, CSEU Lasalle, de la Universidad Autónoma de Madrid</w:t>
        </w:r>
      </w:ins>
      <w:ins w:id="76" w:author="Lola Martiañez Ramírez" w:date="2017-01-13T06:25:00Z">
        <w:r>
          <w:rPr>
            <w:rFonts w:ascii="Times New Roman" w:hAnsi="Times New Roman" w:cs="Times New Roman"/>
          </w:rPr>
          <w:t>, a partir del INFORME DE EVALUACIÓN DEL TUTOR ASISTENCIAL</w:t>
        </w:r>
      </w:ins>
      <w:ins w:id="77" w:author="Lola Martiañez Ramírez" w:date="2017-01-13T06:26:00Z">
        <w:r w:rsidR="00A7379E">
          <w:rPr>
            <w:rFonts w:ascii="Times New Roman" w:hAnsi="Times New Roman" w:cs="Times New Roman"/>
          </w:rPr>
          <w:t xml:space="preserve"> y la rúbrica de la Práctica C</w:t>
        </w:r>
        <w:r>
          <w:rPr>
            <w:rFonts w:ascii="Times New Roman" w:hAnsi="Times New Roman" w:cs="Times New Roman"/>
          </w:rPr>
          <w:t>línica en el incorporada</w:t>
        </w:r>
        <w:r w:rsidRPr="00E56CA5">
          <w:t xml:space="preserve"> </w:t>
        </w:r>
        <w:r>
          <w:rPr>
            <w:rFonts w:ascii="Times New Roman" w:hAnsi="Times New Roman" w:cs="Times New Roman"/>
          </w:rPr>
          <w:t>que da respuesta y soporte de igual forma</w:t>
        </w:r>
        <w:r w:rsidRPr="00E56CA5">
          <w:rPr>
            <w:rFonts w:ascii="Times New Roman" w:hAnsi="Times New Roman" w:cs="Times New Roman"/>
          </w:rPr>
          <w:t xml:space="preserve"> a las exigencias del Real Decreto 592/2014, a la Orden CIN 2135/2008 y perfil de egreso según la ANECA</w:t>
        </w:r>
      </w:ins>
      <w:ins w:id="78" w:author="Lola Martiañez Ramírez" w:date="2017-01-13T06:27:00Z">
        <w:r w:rsidR="00A7379E">
          <w:rPr>
            <w:rFonts w:ascii="Times New Roman" w:hAnsi="Times New Roman" w:cs="Times New Roman"/>
          </w:rPr>
          <w:t xml:space="preserve">, y que incluye además las propuestas de mejora planteadas en las conclusiones de mi tesis doctoral junto con </w:t>
        </w:r>
      </w:ins>
      <w:ins w:id="79" w:author="Lola Martiañez Ramírez" w:date="2017-01-13T06:28:00Z">
        <w:r w:rsidR="00A7379E">
          <w:rPr>
            <w:rFonts w:ascii="Times New Roman" w:hAnsi="Times New Roman" w:cs="Times New Roman"/>
          </w:rPr>
          <w:t xml:space="preserve">las </w:t>
        </w:r>
      </w:ins>
      <w:ins w:id="80" w:author="Lola Martiañez Ramírez" w:date="2017-01-13T06:30:00Z">
        <w:r w:rsidR="00A7379E">
          <w:rPr>
            <w:rFonts w:ascii="Times New Roman" w:hAnsi="Times New Roman" w:cs="Times New Roman"/>
          </w:rPr>
          <w:t>experiencias</w:t>
        </w:r>
      </w:ins>
      <w:ins w:id="81" w:author="Lola Martiañez Ramírez" w:date="2017-01-13T06:28:00Z">
        <w:r w:rsidR="00A7379E">
          <w:rPr>
            <w:rFonts w:ascii="Times New Roman" w:hAnsi="Times New Roman" w:cs="Times New Roman"/>
          </w:rPr>
          <w:t xml:space="preserve"> d</w:t>
        </w:r>
      </w:ins>
      <w:ins w:id="82" w:author="Lola Martiañez Ramírez" w:date="2017-01-13T06:27:00Z">
        <w:r w:rsidR="00A7379E">
          <w:rPr>
            <w:rFonts w:ascii="Times New Roman" w:hAnsi="Times New Roman" w:cs="Times New Roman"/>
          </w:rPr>
          <w:t>el trabajo interdisciplinar</w:t>
        </w:r>
      </w:ins>
      <w:ins w:id="83" w:author="Lola Martiañez Ramírez" w:date="2017-01-13T06:28:00Z">
        <w:r w:rsidR="00A7379E">
          <w:rPr>
            <w:rFonts w:ascii="Times New Roman" w:hAnsi="Times New Roman" w:cs="Times New Roman"/>
          </w:rPr>
          <w:t xml:space="preserve"> llevado a cabo con los 38 autores que participaron en el libro que recientemente </w:t>
        </w:r>
      </w:ins>
      <w:ins w:id="84" w:author="Lola Martiañez Ramírez" w:date="2017-01-13T06:30:00Z">
        <w:r w:rsidR="00A7379E">
          <w:rPr>
            <w:rFonts w:ascii="Times New Roman" w:hAnsi="Times New Roman" w:cs="Times New Roman"/>
          </w:rPr>
          <w:t>publicamos</w:t>
        </w:r>
      </w:ins>
      <w:ins w:id="85" w:author="Lola Martiañez Ramírez" w:date="2017-01-13T06:28:00Z">
        <w:r w:rsidR="00A7379E">
          <w:rPr>
            <w:rFonts w:ascii="Times New Roman" w:hAnsi="Times New Roman" w:cs="Times New Roman"/>
          </w:rPr>
          <w:t xml:space="preserve"> con la editorial M</w:t>
        </w:r>
      </w:ins>
      <w:ins w:id="86" w:author="Lola Martiañez Ramírez" w:date="2017-01-13T06:29:00Z">
        <w:r w:rsidR="00A7379E">
          <w:rPr>
            <w:rFonts w:ascii="Times New Roman" w:hAnsi="Times New Roman" w:cs="Times New Roman"/>
          </w:rPr>
          <w:t>édica P</w:t>
        </w:r>
      </w:ins>
      <w:ins w:id="87" w:author="Lola Martiañez Ramírez" w:date="2017-01-13T06:30:00Z">
        <w:r w:rsidR="00A7379E">
          <w:rPr>
            <w:rFonts w:ascii="Times New Roman" w:hAnsi="Times New Roman" w:cs="Times New Roman"/>
          </w:rPr>
          <w:t>a</w:t>
        </w:r>
      </w:ins>
      <w:ins w:id="88" w:author="Lola Martiañez Ramírez" w:date="2017-01-13T06:29:00Z">
        <w:r w:rsidR="00A7379E">
          <w:rPr>
            <w:rFonts w:ascii="Times New Roman" w:hAnsi="Times New Roman" w:cs="Times New Roman"/>
          </w:rPr>
          <w:t>namericana:</w:t>
        </w:r>
      </w:ins>
    </w:p>
    <w:p w:rsidR="00A7379E" w:rsidRPr="00A7379E" w:rsidRDefault="00A7379E" w:rsidP="00A7379E">
      <w:pPr>
        <w:spacing w:line="360" w:lineRule="auto"/>
        <w:jc w:val="both"/>
        <w:rPr>
          <w:ins w:id="89" w:author="Lola Martiañez Ramírez" w:date="2017-01-13T06:30:00Z"/>
          <w:rFonts w:ascii="Times New Roman" w:hAnsi="Times New Roman" w:cs="Times New Roman"/>
        </w:rPr>
      </w:pPr>
      <w:ins w:id="90" w:author="Lola Martiañez Ramírez" w:date="2017-01-13T06:30:00Z">
        <w:r w:rsidRPr="00A7379E">
          <w:rPr>
            <w:rFonts w:ascii="Times New Roman" w:hAnsi="Times New Roman" w:cs="Times New Roman"/>
          </w:rPr>
          <w:t>Título Libro: “COMPETENCIAS EN LAS PRÁCTICAS CLÍNICAS DE LOS GRADOS DE CIENCIAS DE LA SALUD. Guía de estrategias y recursos para su desarrollo y evaluación”.</w:t>
        </w:r>
      </w:ins>
    </w:p>
    <w:p w:rsidR="00A7379E" w:rsidRPr="00A7379E" w:rsidRDefault="00A7379E" w:rsidP="00A7379E">
      <w:pPr>
        <w:spacing w:line="360" w:lineRule="auto"/>
        <w:jc w:val="both"/>
        <w:rPr>
          <w:ins w:id="91" w:author="Lola Martiañez Ramírez" w:date="2017-01-13T06:30:00Z"/>
          <w:rFonts w:ascii="Times New Roman" w:hAnsi="Times New Roman" w:cs="Times New Roman"/>
        </w:rPr>
      </w:pPr>
      <w:ins w:id="92" w:author="Lola Martiañez Ramírez" w:date="2017-01-13T06:30:00Z">
        <w:r w:rsidRPr="00A7379E">
          <w:rPr>
            <w:rFonts w:ascii="Times New Roman" w:hAnsi="Times New Roman" w:cs="Times New Roman"/>
          </w:rPr>
          <w:t xml:space="preserve">Autores: </w:t>
        </w:r>
        <w:proofErr w:type="spellStart"/>
        <w:r w:rsidRPr="00A7379E">
          <w:rPr>
            <w:rFonts w:ascii="Times New Roman" w:hAnsi="Times New Roman" w:cs="Times New Roman"/>
          </w:rPr>
          <w:t>Noa</w:t>
        </w:r>
        <w:proofErr w:type="spellEnd"/>
        <w:r w:rsidRPr="00A7379E">
          <w:rPr>
            <w:rFonts w:ascii="Times New Roman" w:hAnsi="Times New Roman" w:cs="Times New Roman"/>
          </w:rPr>
          <w:t xml:space="preserve"> Lola </w:t>
        </w:r>
        <w:proofErr w:type="spellStart"/>
        <w:r w:rsidRPr="00A7379E">
          <w:rPr>
            <w:rFonts w:ascii="Times New Roman" w:hAnsi="Times New Roman" w:cs="Times New Roman"/>
          </w:rPr>
          <w:t>Martiañez</w:t>
        </w:r>
        <w:proofErr w:type="spellEnd"/>
        <w:r w:rsidRPr="00A7379E">
          <w:rPr>
            <w:rFonts w:ascii="Times New Roman" w:hAnsi="Times New Roman" w:cs="Times New Roman"/>
          </w:rPr>
          <w:t xml:space="preserve"> Ramírez (autora principal y Coordinadora del Proyecto).</w:t>
        </w:r>
      </w:ins>
    </w:p>
    <w:p w:rsidR="00A7379E" w:rsidRPr="00A7379E" w:rsidRDefault="00A7379E" w:rsidP="00A7379E">
      <w:pPr>
        <w:spacing w:line="360" w:lineRule="auto"/>
        <w:jc w:val="both"/>
        <w:rPr>
          <w:ins w:id="93" w:author="Lola Martiañez Ramírez" w:date="2017-01-13T06:30:00Z"/>
          <w:rFonts w:ascii="Times New Roman" w:hAnsi="Times New Roman" w:cs="Times New Roman"/>
        </w:rPr>
      </w:pPr>
      <w:ins w:id="94" w:author="Lola Martiañez Ramírez" w:date="2017-01-13T06:30:00Z">
        <w:r w:rsidRPr="00A7379E">
          <w:rPr>
            <w:rFonts w:ascii="Times New Roman" w:hAnsi="Times New Roman" w:cs="Times New Roman"/>
          </w:rPr>
          <w:t>Ref. Libro. ISBN: 978-84-9835-962-6 (Versión impresa) ISBN: 978-84-9835-999-2 (Versión electrónica)</w:t>
        </w:r>
      </w:ins>
    </w:p>
    <w:p w:rsidR="00A7379E" w:rsidRPr="00A7379E" w:rsidRDefault="00A7379E" w:rsidP="00A7379E">
      <w:pPr>
        <w:spacing w:line="360" w:lineRule="auto"/>
        <w:jc w:val="both"/>
        <w:rPr>
          <w:ins w:id="95" w:author="Lola Martiañez Ramírez" w:date="2017-01-13T06:30:00Z"/>
          <w:rFonts w:ascii="Times New Roman" w:hAnsi="Times New Roman" w:cs="Times New Roman"/>
        </w:rPr>
      </w:pPr>
      <w:ins w:id="96" w:author="Lola Martiañez Ramírez" w:date="2017-01-13T06:30:00Z">
        <w:r w:rsidRPr="00A7379E">
          <w:rPr>
            <w:rFonts w:ascii="Times New Roman" w:hAnsi="Times New Roman" w:cs="Times New Roman"/>
          </w:rPr>
          <w:t>Fecha publicación: 2016</w:t>
        </w:r>
      </w:ins>
    </w:p>
    <w:p w:rsidR="00A7379E" w:rsidRPr="00A7379E" w:rsidRDefault="00A7379E" w:rsidP="00A7379E">
      <w:pPr>
        <w:spacing w:line="360" w:lineRule="auto"/>
        <w:jc w:val="both"/>
        <w:rPr>
          <w:ins w:id="97" w:author="Lola Martiañez Ramírez" w:date="2017-01-13T06:30:00Z"/>
          <w:rFonts w:ascii="Times New Roman" w:hAnsi="Times New Roman" w:cs="Times New Roman"/>
        </w:rPr>
      </w:pPr>
      <w:ins w:id="98" w:author="Lola Martiañez Ramírez" w:date="2017-01-13T06:30:00Z">
        <w:r w:rsidRPr="00A7379E">
          <w:rPr>
            <w:rFonts w:ascii="Times New Roman" w:hAnsi="Times New Roman" w:cs="Times New Roman"/>
          </w:rPr>
          <w:t>Editorial (si libro): Editorial Médica Panamericana</w:t>
        </w:r>
      </w:ins>
    </w:p>
    <w:p w:rsidR="00A7379E" w:rsidRDefault="00A7379E" w:rsidP="00A7379E">
      <w:pPr>
        <w:spacing w:line="360" w:lineRule="auto"/>
        <w:jc w:val="both"/>
        <w:rPr>
          <w:rFonts w:ascii="Times New Roman" w:hAnsi="Times New Roman" w:cs="Times New Roman"/>
        </w:rPr>
      </w:pPr>
      <w:ins w:id="99" w:author="Lola Martiañez Ramírez" w:date="2017-01-13T06:30:00Z">
        <w:r w:rsidRPr="00A7379E">
          <w:rPr>
            <w:rFonts w:ascii="Times New Roman" w:hAnsi="Times New Roman" w:cs="Times New Roman"/>
          </w:rPr>
          <w:t>Lugar de publicación: Madrid</w:t>
        </w:r>
      </w:ins>
    </w:p>
    <w:p w:rsidR="00617C69" w:rsidRPr="00F81CB2" w:rsidDel="00E56CA5" w:rsidRDefault="006347BA" w:rsidP="006347BA">
      <w:pPr>
        <w:spacing w:line="360" w:lineRule="auto"/>
        <w:jc w:val="both"/>
        <w:rPr>
          <w:del w:id="100" w:author="Lola Martiañez Ramírez" w:date="2017-01-13T06:23:00Z"/>
          <w:rFonts w:ascii="Times New Roman" w:hAnsi="Times New Roman" w:cs="Times New Roman"/>
          <w:b/>
        </w:rPr>
      </w:pPr>
      <w:del w:id="101" w:author="Lola Martiañez Ramírez" w:date="2017-01-13T06:23:00Z">
        <w:r w:rsidRPr="00F81CB2" w:rsidDel="00E56CA5">
          <w:rPr>
            <w:rFonts w:ascii="Times New Roman" w:hAnsi="Times New Roman" w:cs="Times New Roman"/>
            <w:b/>
          </w:rPr>
          <w:delText xml:space="preserve">Resultados: </w:delText>
        </w:r>
      </w:del>
    </w:p>
    <w:p w:rsidR="00FD5815" w:rsidDel="00E56CA5" w:rsidRDefault="00FD5815" w:rsidP="006347BA">
      <w:pPr>
        <w:spacing w:line="360" w:lineRule="auto"/>
        <w:jc w:val="both"/>
        <w:rPr>
          <w:del w:id="102" w:author="Lola Martiañez Ramírez" w:date="2017-01-13T06:23:00Z"/>
          <w:rFonts w:ascii="Times New Roman" w:hAnsi="Times New Roman" w:cs="Times New Roman"/>
        </w:rPr>
      </w:pPr>
      <w:del w:id="103" w:author="Lola Martiañez Ramírez" w:date="2017-01-13T06:23:00Z">
        <w:r w:rsidRPr="00FD5815" w:rsidDel="00E56CA5">
          <w:rPr>
            <w:rFonts w:ascii="Times New Roman" w:hAnsi="Times New Roman" w:cs="Times New Roman"/>
          </w:rPr>
          <w:delText xml:space="preserve">En general todos los participantes mostraron un alto grado de acuerdo </w:delText>
        </w:r>
        <w:r w:rsidDel="00E56CA5">
          <w:rPr>
            <w:rFonts w:ascii="Times New Roman" w:hAnsi="Times New Roman" w:cs="Times New Roman"/>
          </w:rPr>
          <w:delText xml:space="preserve">(totalmente y bastante de acuerdo) </w:delText>
        </w:r>
        <w:r w:rsidRPr="00FD5815" w:rsidDel="00E56CA5">
          <w:rPr>
            <w:rFonts w:ascii="Times New Roman" w:hAnsi="Times New Roman" w:cs="Times New Roman"/>
          </w:rPr>
          <w:delText>en los distintos aspectos explorados en ambos cuestionarios (utilidad y pertinencia), concordando este alto grado de acuerdo con los resultados y hallazgos obtenidos en los grupos focales realizados, así como la información obtenida en los paneles de expertos consultados.</w:delText>
        </w:r>
      </w:del>
    </w:p>
    <w:p w:rsidR="00617C69" w:rsidRPr="00F81CB2" w:rsidDel="00E56CA5" w:rsidRDefault="006347BA" w:rsidP="006347BA">
      <w:pPr>
        <w:spacing w:line="360" w:lineRule="auto"/>
        <w:jc w:val="both"/>
        <w:rPr>
          <w:del w:id="104" w:author="Lola Martiañez Ramírez" w:date="2017-01-13T06:23:00Z"/>
          <w:rFonts w:ascii="Times New Roman" w:hAnsi="Times New Roman" w:cs="Times New Roman"/>
          <w:b/>
        </w:rPr>
      </w:pPr>
      <w:del w:id="105" w:author="Lola Martiañez Ramírez" w:date="2017-01-13T06:23:00Z">
        <w:r w:rsidRPr="00F81CB2" w:rsidDel="00E56CA5">
          <w:rPr>
            <w:rFonts w:ascii="Times New Roman" w:hAnsi="Times New Roman" w:cs="Times New Roman"/>
            <w:b/>
          </w:rPr>
          <w:delText xml:space="preserve">Conclusiones: </w:delText>
        </w:r>
      </w:del>
    </w:p>
    <w:p w:rsidR="00FD5815" w:rsidDel="00E56CA5" w:rsidRDefault="00FD5815" w:rsidP="00FD5815">
      <w:pPr>
        <w:spacing w:line="360" w:lineRule="auto"/>
        <w:jc w:val="both"/>
        <w:rPr>
          <w:del w:id="106" w:author="Lola Martiañez Ramírez" w:date="2017-01-13T06:23:00Z"/>
          <w:rFonts w:ascii="Times New Roman" w:hAnsi="Times New Roman" w:cs="Times New Roman"/>
        </w:rPr>
      </w:pPr>
      <w:del w:id="107" w:author="Lola Martiañez Ramírez" w:date="2017-01-13T06:23:00Z">
        <w:r w:rsidRPr="003941F2" w:rsidDel="00E56CA5">
          <w:rPr>
            <w:rFonts w:ascii="Times New Roman" w:hAnsi="Times New Roman" w:cs="Times New Roman"/>
          </w:rPr>
          <w:delText>Las características psicométricas de la rúbrica RECOPC-FIS y los óptimos resultados obtenidos en los estudios de validez y fiabilidad, responden a los máximos niveles de calidad unánimemente referidos en las fuentes documentales y bibliográficas consultadas para garanti</w:delText>
        </w:r>
        <w:r w:rsidDel="00E56CA5">
          <w:rPr>
            <w:rFonts w:ascii="Times New Roman" w:hAnsi="Times New Roman" w:cs="Times New Roman"/>
          </w:rPr>
          <w:delText>zar la calidad de la evaluación.</w:delText>
        </w:r>
        <w:r w:rsidRPr="003941F2" w:rsidDel="00E56CA5">
          <w:rPr>
            <w:rFonts w:ascii="Times New Roman" w:hAnsi="Times New Roman" w:cs="Times New Roman"/>
          </w:rPr>
          <w:delText xml:space="preserve"> </w:delText>
        </w:r>
      </w:del>
    </w:p>
    <w:p w:rsidR="004C718B" w:rsidDel="00E56CA5" w:rsidRDefault="004C718B" w:rsidP="004C718B">
      <w:pPr>
        <w:spacing w:line="360" w:lineRule="auto"/>
        <w:jc w:val="both"/>
        <w:rPr>
          <w:del w:id="108" w:author="Lola Martiañez Ramírez" w:date="2017-01-13T06:23:00Z"/>
          <w:rFonts w:ascii="Times New Roman" w:hAnsi="Times New Roman" w:cs="Times New Roman"/>
        </w:rPr>
      </w:pPr>
      <w:del w:id="109" w:author="Lola Martiañez Ramírez" w:date="2017-01-13T06:23:00Z">
        <w:r w:rsidRPr="003941F2" w:rsidDel="00E56CA5">
          <w:rPr>
            <w:rFonts w:ascii="Times New Roman" w:hAnsi="Times New Roman" w:cs="Times New Roman"/>
          </w:rPr>
          <w:delText>El alto grado de acuerdo mostrado por todos los participantes (docentes académicos, tutores asistenciales, estudiantes y responsables de la formación clínica de 11 universidades de la Comunidad de Madrid), nos permite afirmar que se cumplen los cri</w:delText>
        </w:r>
        <w:r w:rsidDel="00E56CA5">
          <w:rPr>
            <w:rFonts w:ascii="Times New Roman" w:hAnsi="Times New Roman" w:cs="Times New Roman"/>
          </w:rPr>
          <w:delText>terios de calidad establecidos</w:delText>
        </w:r>
        <w:r w:rsidRPr="003941F2" w:rsidDel="00E56CA5">
          <w:rPr>
            <w:rFonts w:ascii="Times New Roman" w:hAnsi="Times New Roman" w:cs="Times New Roman"/>
          </w:rPr>
          <w:delText xml:space="preserve"> con relación a la finalidad pa</w:delText>
        </w:r>
        <w:r w:rsidDel="00E56CA5">
          <w:rPr>
            <w:rFonts w:ascii="Times New Roman" w:hAnsi="Times New Roman" w:cs="Times New Roman"/>
          </w:rPr>
          <w:delText>ra la que se</w:delText>
        </w:r>
        <w:r w:rsidR="00FD5815" w:rsidDel="00E56CA5">
          <w:rPr>
            <w:rFonts w:ascii="Times New Roman" w:hAnsi="Times New Roman" w:cs="Times New Roman"/>
          </w:rPr>
          <w:delText xml:space="preserve"> ha sido construida. </w:delText>
        </w:r>
      </w:del>
    </w:p>
    <w:p w:rsidR="006E4231" w:rsidDel="00E56CA5" w:rsidRDefault="006347BA" w:rsidP="006347BA">
      <w:pPr>
        <w:spacing w:line="360" w:lineRule="auto"/>
        <w:jc w:val="both"/>
        <w:rPr>
          <w:del w:id="110" w:author="Lola Martiañez Ramírez" w:date="2017-01-13T06:23:00Z"/>
          <w:rFonts w:ascii="Times New Roman" w:hAnsi="Times New Roman" w:cs="Times New Roman"/>
        </w:rPr>
      </w:pPr>
      <w:del w:id="111" w:author="Lola Martiañez Ramírez" w:date="2017-01-13T06:23:00Z">
        <w:r w:rsidRPr="00F81CB2" w:rsidDel="00E56CA5">
          <w:rPr>
            <w:rFonts w:ascii="Times New Roman" w:hAnsi="Times New Roman" w:cs="Times New Roman"/>
            <w:b/>
          </w:rPr>
          <w:delText>Palabr</w:delText>
        </w:r>
        <w:r w:rsidR="003941F2" w:rsidRPr="00F81CB2" w:rsidDel="00E56CA5">
          <w:rPr>
            <w:rFonts w:ascii="Times New Roman" w:hAnsi="Times New Roman" w:cs="Times New Roman"/>
            <w:b/>
          </w:rPr>
          <w:delText xml:space="preserve">as clave: </w:delText>
        </w:r>
        <w:r w:rsidR="003941F2" w:rsidDel="00E56CA5">
          <w:rPr>
            <w:rFonts w:ascii="Times New Roman" w:hAnsi="Times New Roman" w:cs="Times New Roman"/>
          </w:rPr>
          <w:delText xml:space="preserve">Rúbrica de evaluación, competencias, </w:delText>
        </w:r>
        <w:r w:rsidRPr="006347BA" w:rsidDel="00E56CA5">
          <w:rPr>
            <w:rFonts w:ascii="Times New Roman" w:hAnsi="Times New Roman" w:cs="Times New Roman"/>
          </w:rPr>
          <w:delText>Práctica Clínica, Fisioterapia</w:delText>
        </w:r>
        <w:r w:rsidR="003941F2" w:rsidDel="00E56CA5">
          <w:rPr>
            <w:rFonts w:ascii="Times New Roman" w:hAnsi="Times New Roman" w:cs="Times New Roman"/>
          </w:rPr>
          <w:delText>, fiabilidad y validez</w:delText>
        </w:r>
        <w:r w:rsidR="00FD5815" w:rsidDel="00E56CA5">
          <w:rPr>
            <w:rFonts w:ascii="Times New Roman" w:hAnsi="Times New Roman" w:cs="Times New Roman"/>
          </w:rPr>
          <w:delText>.</w:delText>
        </w:r>
      </w:del>
    </w:p>
    <w:p w:rsidR="006347BA" w:rsidRPr="006347BA" w:rsidRDefault="006347BA" w:rsidP="006347BA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347BA" w:rsidRPr="006347B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FA" w:rsidRDefault="003353FA" w:rsidP="00E56CA5">
      <w:pPr>
        <w:spacing w:after="0" w:line="240" w:lineRule="auto"/>
      </w:pPr>
      <w:r>
        <w:separator/>
      </w:r>
    </w:p>
  </w:endnote>
  <w:endnote w:type="continuationSeparator" w:id="0">
    <w:p w:rsidR="003353FA" w:rsidRDefault="003353FA" w:rsidP="00E5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A5" w:rsidRDefault="00E56CA5">
    <w:pPr>
      <w:pStyle w:val="Piedepgina"/>
      <w:ind w:firstLine="708"/>
      <w:jc w:val="center"/>
      <w:rPr>
        <w:ins w:id="112" w:author="Lola Martiañez Ramírez" w:date="2017-01-13T06:18:00Z"/>
      </w:rPr>
      <w:pPrChange w:id="113" w:author="Lola Martiañez Ramírez" w:date="2017-01-13T06:18:00Z">
        <w:pPr>
          <w:pStyle w:val="Piedepgina"/>
        </w:pPr>
      </w:pPrChange>
    </w:pPr>
    <w:ins w:id="114" w:author="Lola Martiañez Ramírez" w:date="2017-01-13T06:17:00Z">
      <w:r>
        <w:t xml:space="preserve">RESUMEN PONENCIA Jornada de Tutelaje </w:t>
      </w:r>
    </w:ins>
    <w:ins w:id="115" w:author="Lola Martiañez Ramírez" w:date="2017-01-13T06:18:00Z">
      <w:r>
        <w:t>Clínico</w:t>
      </w:r>
    </w:ins>
    <w:ins w:id="116" w:author="Lola Martiañez Ramírez" w:date="2017-01-13T06:17:00Z">
      <w:r>
        <w:t>. UMA</w:t>
      </w:r>
    </w:ins>
    <w:ins w:id="117" w:author="Lola Martiañez Ramírez" w:date="2017-01-13T06:18:00Z">
      <w:r>
        <w:t>. 20 Febrero 2017</w:t>
      </w:r>
    </w:ins>
  </w:p>
  <w:p w:rsidR="00E56CA5" w:rsidRDefault="00E56CA5">
    <w:pPr>
      <w:pStyle w:val="Piedepgina"/>
      <w:ind w:firstLine="708"/>
      <w:jc w:val="center"/>
      <w:pPrChange w:id="118" w:author="Lola Martiañez Ramírez" w:date="2017-01-13T06:18:00Z">
        <w:pPr>
          <w:pStyle w:val="Piedepgina"/>
        </w:pPr>
      </w:pPrChange>
    </w:pPr>
    <w:proofErr w:type="spellStart"/>
    <w:ins w:id="119" w:author="Lola Martiañez Ramírez" w:date="2017-01-13T06:18:00Z">
      <w:r>
        <w:t>Dra.Noa</w:t>
      </w:r>
      <w:proofErr w:type="spellEnd"/>
      <w:r>
        <w:t xml:space="preserve"> Lola </w:t>
      </w:r>
      <w:proofErr w:type="spellStart"/>
      <w:r>
        <w:t>Martiañez</w:t>
      </w:r>
      <w:proofErr w:type="spellEnd"/>
      <w:r>
        <w:t xml:space="preserve"> Ramírez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FA" w:rsidRDefault="003353FA" w:rsidP="00E56CA5">
      <w:pPr>
        <w:spacing w:after="0" w:line="240" w:lineRule="auto"/>
      </w:pPr>
      <w:r>
        <w:separator/>
      </w:r>
    </w:p>
  </w:footnote>
  <w:footnote w:type="continuationSeparator" w:id="0">
    <w:p w:rsidR="003353FA" w:rsidRDefault="003353FA" w:rsidP="00E56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55BC"/>
    <w:multiLevelType w:val="hybridMultilevel"/>
    <w:tmpl w:val="9AAE7124"/>
    <w:lvl w:ilvl="0" w:tplc="0AD848E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7967"/>
    <w:multiLevelType w:val="hybridMultilevel"/>
    <w:tmpl w:val="B254F5C4"/>
    <w:lvl w:ilvl="0" w:tplc="6DDE63A2">
      <w:start w:val="1"/>
      <w:numFmt w:val="decimal"/>
      <w:lvlText w:val="(%1)"/>
      <w:lvlJc w:val="left"/>
      <w:pPr>
        <w:ind w:left="1788" w:hanging="10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10B4EED"/>
    <w:multiLevelType w:val="hybridMultilevel"/>
    <w:tmpl w:val="55C275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370E2"/>
    <w:multiLevelType w:val="hybridMultilevel"/>
    <w:tmpl w:val="97D8B37E"/>
    <w:lvl w:ilvl="0" w:tplc="0C0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7AE74D10"/>
    <w:multiLevelType w:val="hybridMultilevel"/>
    <w:tmpl w:val="5C689B04"/>
    <w:lvl w:ilvl="0" w:tplc="08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la Martiañez Ramírez">
    <w15:presenceInfo w15:providerId="None" w15:userId="Lola Martiañez Ramír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BA"/>
    <w:rsid w:val="001D62DB"/>
    <w:rsid w:val="002165A7"/>
    <w:rsid w:val="00316086"/>
    <w:rsid w:val="003353FA"/>
    <w:rsid w:val="00374376"/>
    <w:rsid w:val="003941F2"/>
    <w:rsid w:val="00486BC6"/>
    <w:rsid w:val="004C718B"/>
    <w:rsid w:val="0059291C"/>
    <w:rsid w:val="00617C69"/>
    <w:rsid w:val="006347BA"/>
    <w:rsid w:val="00664BED"/>
    <w:rsid w:val="006E4231"/>
    <w:rsid w:val="007D71F4"/>
    <w:rsid w:val="008325F4"/>
    <w:rsid w:val="008365B5"/>
    <w:rsid w:val="00931E1A"/>
    <w:rsid w:val="009D0C0D"/>
    <w:rsid w:val="00A7379E"/>
    <w:rsid w:val="00DD52C4"/>
    <w:rsid w:val="00E56CA5"/>
    <w:rsid w:val="00EF31B9"/>
    <w:rsid w:val="00F81CB2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AD1A7-36C5-4961-BB28-E9AC349E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lsParagraph">
    <w:name w:val="Els_Paragraph"/>
    <w:rsid w:val="006347BA"/>
    <w:pPr>
      <w:spacing w:after="120" w:line="220" w:lineRule="exact"/>
      <w:ind w:firstLine="230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617C69"/>
    <w:pPr>
      <w:spacing w:after="200" w:line="360" w:lineRule="auto"/>
      <w:ind w:left="720" w:firstLine="708"/>
      <w:contextualSpacing/>
      <w:jc w:val="both"/>
    </w:pPr>
    <w:rPr>
      <w:rFonts w:ascii="Times New Roman" w:hAnsi="Times New Roman" w:cs="Times New Roman"/>
      <w:lang w:val="es-ES_tradnl"/>
    </w:rPr>
  </w:style>
  <w:style w:type="character" w:customStyle="1" w:styleId="PrrafodelistaCar">
    <w:name w:val="Párrafo de lista Car"/>
    <w:link w:val="Prrafodelista"/>
    <w:uiPriority w:val="34"/>
    <w:rsid w:val="00617C69"/>
    <w:rPr>
      <w:rFonts w:ascii="Times New Roman" w:hAnsi="Times New Roman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3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6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CA5"/>
  </w:style>
  <w:style w:type="paragraph" w:styleId="Piedepgina">
    <w:name w:val="footer"/>
    <w:basedOn w:val="Normal"/>
    <w:link w:val="PiedepginaCar"/>
    <w:uiPriority w:val="99"/>
    <w:unhideWhenUsed/>
    <w:rsid w:val="00E56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Lola Martiañez</dc:creator>
  <cp:lastModifiedBy>Usuario UMA</cp:lastModifiedBy>
  <cp:revision>2</cp:revision>
  <dcterms:created xsi:type="dcterms:W3CDTF">2017-01-13T07:49:00Z</dcterms:created>
  <dcterms:modified xsi:type="dcterms:W3CDTF">2017-01-13T07:49:00Z</dcterms:modified>
</cp:coreProperties>
</file>