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E7" w:rsidRPr="00770C82" w:rsidRDefault="004B17E7" w:rsidP="004B17E7">
      <w:pPr>
        <w:jc w:val="right"/>
        <w:rPr>
          <w:rFonts w:ascii="Book Antiqua" w:hAnsi="Book Antiqua"/>
          <w:b/>
          <w:lang w:val="en-US"/>
        </w:rPr>
      </w:pPr>
    </w:p>
    <w:p w:rsidR="004B17E7" w:rsidRPr="004B17E7" w:rsidRDefault="004B17E7" w:rsidP="004B17E7">
      <w:pPr>
        <w:jc w:val="center"/>
        <w:rPr>
          <w:lang w:val="en-US"/>
        </w:rPr>
      </w:pPr>
      <w:r>
        <w:rPr>
          <w:b/>
          <w:lang w:val="en-US"/>
        </w:rPr>
        <w:t>B</w:t>
      </w:r>
      <w:r w:rsidRPr="004B17E7">
        <w:rPr>
          <w:b/>
          <w:lang w:val="en-US"/>
        </w:rPr>
        <w:t xml:space="preserve">acterial consortium interactions in the rhizosphere </w:t>
      </w:r>
      <w:r>
        <w:rPr>
          <w:b/>
          <w:lang w:val="en-US"/>
        </w:rPr>
        <w:t>of different model plants</w:t>
      </w:r>
    </w:p>
    <w:p w:rsidR="006E7E6D" w:rsidRPr="004B17E7" w:rsidRDefault="006E7E6D" w:rsidP="006E7E6D">
      <w:pPr>
        <w:jc w:val="center"/>
        <w:rPr>
          <w:b/>
          <w:sz w:val="28"/>
          <w:lang w:val="en-US"/>
        </w:rPr>
      </w:pPr>
    </w:p>
    <w:p w:rsidR="006E7E6D" w:rsidRPr="00706020" w:rsidRDefault="006E7E6D" w:rsidP="006E7E6D">
      <w:pPr>
        <w:spacing w:line="360" w:lineRule="auto"/>
        <w:jc w:val="center"/>
        <w:rPr>
          <w:b/>
        </w:rPr>
      </w:pPr>
      <w:r w:rsidRPr="00706020">
        <w:rPr>
          <w:b/>
        </w:rPr>
        <w:t>Carmen Vida</w:t>
      </w:r>
      <w:r w:rsidRPr="00706020">
        <w:rPr>
          <w:b/>
          <w:vertAlign w:val="superscript"/>
        </w:rPr>
        <w:t>1</w:t>
      </w:r>
      <w:r>
        <w:rPr>
          <w:b/>
          <w:vertAlign w:val="superscript"/>
        </w:rPr>
        <w:t>*</w:t>
      </w:r>
      <w:r>
        <w:rPr>
          <w:b/>
        </w:rPr>
        <w:t>, Sandra Tienda</w:t>
      </w:r>
      <w:r w:rsidRPr="008A73E1">
        <w:rPr>
          <w:b/>
          <w:vertAlign w:val="superscript"/>
        </w:rPr>
        <w:t>1</w:t>
      </w:r>
      <w:r>
        <w:rPr>
          <w:b/>
        </w:rPr>
        <w:t xml:space="preserve">, </w:t>
      </w:r>
      <w:r w:rsidRPr="00706020">
        <w:rPr>
          <w:b/>
        </w:rPr>
        <w:t>Antonio de Vicente</w:t>
      </w:r>
      <w:r w:rsidRPr="00706020">
        <w:rPr>
          <w:b/>
          <w:vertAlign w:val="superscript"/>
        </w:rPr>
        <w:t>1</w:t>
      </w:r>
      <w:r w:rsidRPr="00706020">
        <w:rPr>
          <w:b/>
        </w:rPr>
        <w:t xml:space="preserve"> and Francisco </w:t>
      </w:r>
      <w:r>
        <w:rPr>
          <w:b/>
        </w:rPr>
        <w:t>M. Cazorla</w:t>
      </w:r>
      <w:r w:rsidRPr="00706020">
        <w:rPr>
          <w:b/>
          <w:vertAlign w:val="superscript"/>
        </w:rPr>
        <w:t>1</w:t>
      </w:r>
      <w:r>
        <w:rPr>
          <w:b/>
        </w:rPr>
        <w:t>.</w:t>
      </w:r>
    </w:p>
    <w:p w:rsidR="006E7E6D" w:rsidRDefault="006E7E6D" w:rsidP="006E7E6D">
      <w:pPr>
        <w:jc w:val="both"/>
        <w:rPr>
          <w:i/>
          <w:sz w:val="20"/>
        </w:rPr>
      </w:pPr>
      <w:r w:rsidRPr="00F620ED">
        <w:rPr>
          <w:i/>
          <w:iCs/>
          <w:sz w:val="20"/>
          <w:szCs w:val="20"/>
          <w:vertAlign w:val="superscript"/>
          <w:lang w:val="pt-BR"/>
        </w:rPr>
        <w:t>1</w:t>
      </w:r>
      <w:r w:rsidRPr="00923228">
        <w:rPr>
          <w:i/>
          <w:color w:val="222222"/>
        </w:rPr>
        <w:t xml:space="preserve"> </w:t>
      </w:r>
      <w:r w:rsidRPr="00923228">
        <w:rPr>
          <w:i/>
          <w:color w:val="222222"/>
          <w:sz w:val="20"/>
        </w:rPr>
        <w:t xml:space="preserve">Instituto de </w:t>
      </w:r>
      <w:proofErr w:type="spellStart"/>
      <w:r w:rsidRPr="00923228">
        <w:rPr>
          <w:i/>
          <w:color w:val="222222"/>
          <w:sz w:val="20"/>
        </w:rPr>
        <w:t>Hortofruticultura</w:t>
      </w:r>
      <w:proofErr w:type="spellEnd"/>
      <w:r w:rsidRPr="00923228">
        <w:rPr>
          <w:i/>
          <w:color w:val="222222"/>
          <w:sz w:val="20"/>
        </w:rPr>
        <w:t xml:space="preserve"> Subtropical y Mediterránea " La Mayora </w:t>
      </w:r>
      <w:r>
        <w:rPr>
          <w:i/>
          <w:color w:val="222222"/>
          <w:sz w:val="20"/>
        </w:rPr>
        <w:t xml:space="preserve">(IHSM - UMA- CSIC). </w:t>
      </w:r>
      <w:r w:rsidRPr="006E7E6D">
        <w:rPr>
          <w:i/>
          <w:color w:val="222222"/>
          <w:sz w:val="20"/>
        </w:rPr>
        <w:t>Departamento de Microbiología, Universidad de Málaga</w:t>
      </w:r>
      <w:r w:rsidRPr="006E7E6D">
        <w:rPr>
          <w:sz w:val="20"/>
        </w:rPr>
        <w:t>.</w:t>
      </w:r>
      <w:del w:id="0" w:author="Usuario UMA" w:date="2018-04-25T16:58:00Z">
        <w:r w:rsidRPr="006E7E6D" w:rsidDel="00AF4C16">
          <w:rPr>
            <w:sz w:val="20"/>
          </w:rPr>
          <w:delText xml:space="preserve"> Málaga, España.</w:delText>
        </w:r>
      </w:del>
      <w:r w:rsidRPr="006E7E6D">
        <w:rPr>
          <w:sz w:val="20"/>
        </w:rPr>
        <w:t xml:space="preserve"> </w:t>
      </w:r>
      <w:r w:rsidRPr="006E7E6D">
        <w:rPr>
          <w:i/>
          <w:sz w:val="20"/>
        </w:rPr>
        <w:t xml:space="preserve">Málaga, </w:t>
      </w:r>
      <w:proofErr w:type="spellStart"/>
      <w:r w:rsidRPr="006E7E6D">
        <w:rPr>
          <w:i/>
          <w:sz w:val="20"/>
        </w:rPr>
        <w:t>Spain</w:t>
      </w:r>
      <w:proofErr w:type="spellEnd"/>
    </w:p>
    <w:p w:rsidR="006E7E6D" w:rsidRPr="004B17E7" w:rsidRDefault="006E7E6D" w:rsidP="006E7E6D">
      <w:pPr>
        <w:jc w:val="both"/>
      </w:pPr>
      <w:r w:rsidRPr="004B17E7">
        <w:rPr>
          <w:i/>
          <w:sz w:val="20"/>
        </w:rPr>
        <w:t xml:space="preserve">* </w:t>
      </w:r>
      <w:proofErr w:type="spellStart"/>
      <w:r w:rsidRPr="004B17E7">
        <w:rPr>
          <w:i/>
          <w:sz w:val="20"/>
        </w:rPr>
        <w:t>Correspondance</w:t>
      </w:r>
      <w:proofErr w:type="spellEnd"/>
      <w:r w:rsidRPr="004B17E7">
        <w:rPr>
          <w:i/>
          <w:sz w:val="20"/>
        </w:rPr>
        <w:t xml:space="preserve"> </w:t>
      </w:r>
      <w:proofErr w:type="spellStart"/>
      <w:r w:rsidRPr="004B17E7">
        <w:rPr>
          <w:i/>
          <w:sz w:val="20"/>
        </w:rPr>
        <w:t>author</w:t>
      </w:r>
      <w:proofErr w:type="spellEnd"/>
      <w:r w:rsidRPr="004B17E7">
        <w:rPr>
          <w:i/>
          <w:sz w:val="20"/>
        </w:rPr>
        <w:t xml:space="preserve">: cvida@uma.es </w:t>
      </w:r>
    </w:p>
    <w:p w:rsidR="00427B52" w:rsidRPr="004B17E7" w:rsidRDefault="00427B52" w:rsidP="001A3957">
      <w:pPr>
        <w:spacing w:line="360" w:lineRule="auto"/>
        <w:jc w:val="both"/>
        <w:rPr>
          <w:i/>
        </w:rPr>
      </w:pPr>
    </w:p>
    <w:p w:rsidR="004B17E7" w:rsidRPr="00B5392E" w:rsidRDefault="004B17E7" w:rsidP="004B17E7">
      <w:pPr>
        <w:spacing w:line="360" w:lineRule="auto"/>
        <w:jc w:val="both"/>
        <w:rPr>
          <w:lang w:val="en-GB"/>
        </w:rPr>
      </w:pPr>
      <w:r w:rsidRPr="00B5392E">
        <w:rPr>
          <w:lang w:val="en-US"/>
        </w:rPr>
        <w:t xml:space="preserve">Induced microbial </w:t>
      </w:r>
      <w:ins w:id="1" w:author="Usuario UMA" w:date="2018-04-25T16:55:00Z">
        <w:r w:rsidR="00AF4C16" w:rsidRPr="00B5392E">
          <w:rPr>
            <w:lang w:val="en-US"/>
          </w:rPr>
          <w:t xml:space="preserve">soil </w:t>
        </w:r>
      </w:ins>
      <w:r w:rsidRPr="00B5392E">
        <w:rPr>
          <w:lang w:val="en-US"/>
        </w:rPr>
        <w:t xml:space="preserve">community </w:t>
      </w:r>
      <w:del w:id="2" w:author="Usuario UMA" w:date="2018-04-25T16:55:00Z">
        <w:r w:rsidRPr="00B5392E" w:rsidDel="00AF4C16">
          <w:rPr>
            <w:lang w:val="en-US"/>
          </w:rPr>
          <w:delText xml:space="preserve">from an avocado crop soil </w:delText>
        </w:r>
      </w:del>
      <w:r w:rsidRPr="00B5392E">
        <w:rPr>
          <w:lang w:val="en-US"/>
        </w:rPr>
        <w:t xml:space="preserve">after organic amendment, have a key role in suppressiveness against avocado white root rot (WRR) caused by the fungus </w:t>
      </w:r>
      <w:r w:rsidRPr="00B5392E">
        <w:rPr>
          <w:i/>
          <w:lang w:val="en-US"/>
        </w:rPr>
        <w:t>Rosellinia necatrix</w:t>
      </w:r>
      <w:r w:rsidRPr="00B5392E">
        <w:rPr>
          <w:lang w:val="en-US"/>
        </w:rPr>
        <w:t xml:space="preserve">. This suppressive phenotype is the result of the soil </w:t>
      </w:r>
      <w:proofErr w:type="gramStart"/>
      <w:r w:rsidRPr="00B5392E">
        <w:rPr>
          <w:lang w:val="en-US"/>
        </w:rPr>
        <w:t>microorganisms</w:t>
      </w:r>
      <w:proofErr w:type="gramEnd"/>
      <w:r w:rsidRPr="00B5392E">
        <w:rPr>
          <w:lang w:val="en-US"/>
        </w:rPr>
        <w:t xml:space="preserve"> activities </w:t>
      </w:r>
      <w:del w:id="3" w:author="Usuario UMA" w:date="2018-04-25T16:56:00Z">
        <w:r w:rsidRPr="00B5392E" w:rsidDel="00AF4C16">
          <w:rPr>
            <w:lang w:val="en-US"/>
          </w:rPr>
          <w:delText xml:space="preserve">that do not act as individuals but as a dynamic community </w:delText>
        </w:r>
      </w:del>
      <w:r w:rsidRPr="00B5392E">
        <w:rPr>
          <w:lang w:val="en-US"/>
        </w:rPr>
        <w:t xml:space="preserve">where different kind of interactions could take place. </w:t>
      </w:r>
      <w:r w:rsidRPr="00B5392E">
        <w:rPr>
          <w:lang w:val="en-GB"/>
        </w:rPr>
        <w:t>In this study, a bacterial synthetic community</w:t>
      </w:r>
      <w:ins w:id="4" w:author="Usuario UMA" w:date="2018-04-25T16:56:00Z">
        <w:r w:rsidR="00AF4C16">
          <w:rPr>
            <w:lang w:val="en-GB"/>
          </w:rPr>
          <w:t>,</w:t>
        </w:r>
      </w:ins>
      <w:r w:rsidRPr="00B5392E">
        <w:rPr>
          <w:lang w:val="en-GB"/>
        </w:rPr>
        <w:t xml:space="preserve"> formed by previously </w:t>
      </w:r>
      <w:del w:id="5" w:author="Usuario UMA" w:date="2018-04-25T16:56:00Z">
        <w:r w:rsidRPr="00B5392E" w:rsidDel="00AF4C16">
          <w:rPr>
            <w:lang w:val="en-GB"/>
          </w:rPr>
          <w:delText xml:space="preserve">described </w:delText>
        </w:r>
      </w:del>
      <w:ins w:id="6" w:author="Usuario UMA" w:date="2018-04-25T16:56:00Z">
        <w:r w:rsidR="00AF4C16">
          <w:rPr>
            <w:lang w:val="en-GB"/>
          </w:rPr>
          <w:t>isolated</w:t>
        </w:r>
        <w:r w:rsidR="00AF4C16" w:rsidRPr="00B5392E">
          <w:rPr>
            <w:lang w:val="en-GB"/>
          </w:rPr>
          <w:t xml:space="preserve"> </w:t>
        </w:r>
      </w:ins>
      <w:r w:rsidRPr="00B5392E">
        <w:rPr>
          <w:lang w:val="en-GB"/>
        </w:rPr>
        <w:t xml:space="preserve">biological control agents against </w:t>
      </w:r>
      <w:r w:rsidRPr="00B5392E">
        <w:rPr>
          <w:i/>
          <w:lang w:val="en-GB"/>
        </w:rPr>
        <w:t>R. necatrix</w:t>
      </w:r>
      <w:r w:rsidRPr="00B5392E">
        <w:rPr>
          <w:lang w:val="en-GB"/>
        </w:rPr>
        <w:t>, have been design</w:t>
      </w:r>
      <w:ins w:id="7" w:author="Usuario UMA" w:date="2018-04-25T16:56:00Z">
        <w:r w:rsidR="00AF4C16">
          <w:rPr>
            <w:lang w:val="en-GB"/>
          </w:rPr>
          <w:t>ed</w:t>
        </w:r>
      </w:ins>
      <w:r w:rsidRPr="00B5392E">
        <w:rPr>
          <w:lang w:val="en-GB"/>
        </w:rPr>
        <w:t xml:space="preserve"> in order to improve the knowledge of the </w:t>
      </w:r>
      <w:proofErr w:type="spellStart"/>
      <w:r w:rsidRPr="00B5392E">
        <w:rPr>
          <w:lang w:val="en-GB"/>
        </w:rPr>
        <w:t>multitrophic</w:t>
      </w:r>
      <w:proofErr w:type="spellEnd"/>
      <w:r w:rsidRPr="00B5392E">
        <w:rPr>
          <w:lang w:val="en-GB"/>
        </w:rPr>
        <w:t xml:space="preserve"> interactions that occur during biological control process.</w:t>
      </w:r>
      <w:del w:id="8" w:author="Usuario UMA" w:date="2018-04-25T16:56:00Z">
        <w:r w:rsidRPr="00B5392E" w:rsidDel="00AF4C16">
          <w:rPr>
            <w:lang w:val="en-GB"/>
          </w:rPr>
          <w:delText xml:space="preserve"> </w:delText>
        </w:r>
      </w:del>
      <w:r w:rsidRPr="00B5392E">
        <w:rPr>
          <w:lang w:val="en-GB"/>
        </w:rPr>
        <w:t xml:space="preserve"> </w:t>
      </w:r>
    </w:p>
    <w:p w:rsidR="00020665" w:rsidRPr="00B5392E" w:rsidRDefault="00020665" w:rsidP="004B17E7">
      <w:pPr>
        <w:spacing w:line="360" w:lineRule="auto"/>
        <w:jc w:val="both"/>
        <w:rPr>
          <w:lang w:val="en-GB"/>
        </w:rPr>
      </w:pPr>
      <w:r w:rsidRPr="00B5392E">
        <w:rPr>
          <w:lang w:val="en-GB"/>
        </w:rPr>
        <w:t>Stability and compatibility among the members of this artificial consortium have been confirmed,</w:t>
      </w:r>
      <w:ins w:id="9" w:author="Usuario UMA" w:date="2018-04-25T17:00:00Z">
        <w:r w:rsidR="00AF4C16">
          <w:rPr>
            <w:lang w:val="en-GB"/>
          </w:rPr>
          <w:t xml:space="preserve"> and</w:t>
        </w:r>
      </w:ins>
      <w:del w:id="10" w:author="Usuario UMA" w:date="2018-04-25T17:00:00Z">
        <w:r w:rsidRPr="00B5392E" w:rsidDel="00AF4C16">
          <w:rPr>
            <w:lang w:val="en-GB"/>
          </w:rPr>
          <w:delText xml:space="preserve"> as well as</w:delText>
        </w:r>
      </w:del>
      <w:r w:rsidRPr="00B5392E">
        <w:rPr>
          <w:lang w:val="en-GB"/>
        </w:rPr>
        <w:t xml:space="preserve"> the production of </w:t>
      </w:r>
      <w:del w:id="11" w:author="Usuario UMA" w:date="2018-04-25T16:57:00Z">
        <w:r w:rsidRPr="00B5392E" w:rsidDel="00AF4C16">
          <w:rPr>
            <w:lang w:val="en-GB"/>
          </w:rPr>
          <w:delText xml:space="preserve">volatile organic </w:delText>
        </w:r>
      </w:del>
      <w:r w:rsidRPr="00B5392E">
        <w:rPr>
          <w:lang w:val="en-GB"/>
        </w:rPr>
        <w:t xml:space="preserve">compounds </w:t>
      </w:r>
      <w:del w:id="12" w:author="Usuario UMA" w:date="2018-04-25T16:57:00Z">
        <w:r w:rsidRPr="00B5392E" w:rsidDel="00AF4C16">
          <w:rPr>
            <w:lang w:val="en-GB"/>
          </w:rPr>
          <w:delText xml:space="preserve">(VOCs) </w:delText>
        </w:r>
      </w:del>
      <w:r w:rsidRPr="00B5392E">
        <w:rPr>
          <w:lang w:val="en-GB"/>
        </w:rPr>
        <w:t>with importance in microbial communication and antifungal activity</w:t>
      </w:r>
      <w:ins w:id="13" w:author="Usuario UMA" w:date="2018-04-25T17:00:00Z">
        <w:r w:rsidR="00AF4C16">
          <w:rPr>
            <w:lang w:val="en-GB"/>
          </w:rPr>
          <w:t xml:space="preserve"> will be studied</w:t>
        </w:r>
      </w:ins>
      <w:r w:rsidRPr="00B5392E">
        <w:rPr>
          <w:lang w:val="en-GB"/>
        </w:rPr>
        <w:t xml:space="preserve">. Furthermore, roots visualization assays </w:t>
      </w:r>
      <w:del w:id="14" w:author="Usuario UMA" w:date="2018-04-25T17:00:00Z">
        <w:r w:rsidRPr="00B5392E" w:rsidDel="00AF4C16">
          <w:rPr>
            <w:lang w:val="en-GB"/>
          </w:rPr>
          <w:delText xml:space="preserve">revealed </w:delText>
        </w:r>
      </w:del>
      <w:ins w:id="15" w:author="Usuario UMA" w:date="2018-04-25T17:00:00Z">
        <w:r w:rsidR="00AF4C16">
          <w:rPr>
            <w:lang w:val="en-GB"/>
          </w:rPr>
          <w:t>will reveal</w:t>
        </w:r>
        <w:r w:rsidR="00AF4C16" w:rsidRPr="00B5392E">
          <w:rPr>
            <w:lang w:val="en-GB"/>
          </w:rPr>
          <w:t xml:space="preserve"> </w:t>
        </w:r>
      </w:ins>
      <w:r w:rsidRPr="00B5392E">
        <w:rPr>
          <w:lang w:val="en-GB"/>
        </w:rPr>
        <w:t>the colonization pattern of the synthetic community and the stability of the bacterial consortium along the roots</w:t>
      </w:r>
      <w:r w:rsidR="00B5392E" w:rsidRPr="00B5392E">
        <w:rPr>
          <w:lang w:val="en-GB"/>
        </w:rPr>
        <w:t xml:space="preserve"> of different model plants</w:t>
      </w:r>
      <w:r w:rsidRPr="00B5392E">
        <w:rPr>
          <w:lang w:val="en-GB"/>
        </w:rPr>
        <w:t>.</w:t>
      </w:r>
      <w:r w:rsidR="004B17E7" w:rsidRPr="00B5392E">
        <w:rPr>
          <w:lang w:val="en-GB"/>
        </w:rPr>
        <w:t xml:space="preserve"> Additionally, plant assays </w:t>
      </w:r>
      <w:del w:id="16" w:author="Usuario UMA" w:date="2018-04-25T17:00:00Z">
        <w:r w:rsidRPr="00B5392E" w:rsidDel="00AF4C16">
          <w:rPr>
            <w:lang w:val="en-GB"/>
          </w:rPr>
          <w:delText>have been performed</w:delText>
        </w:r>
      </w:del>
      <w:ins w:id="17" w:author="Usuario UMA" w:date="2018-04-25T17:00:00Z">
        <w:r w:rsidR="00AF4C16">
          <w:rPr>
            <w:lang w:val="en-GB"/>
          </w:rPr>
          <w:t>will be used</w:t>
        </w:r>
      </w:ins>
      <w:bookmarkStart w:id="18" w:name="_GoBack"/>
      <w:bookmarkEnd w:id="18"/>
      <w:r w:rsidRPr="00B5392E">
        <w:rPr>
          <w:lang w:val="en-GB"/>
        </w:rPr>
        <w:t xml:space="preserve"> in order to check the </w:t>
      </w:r>
      <w:r w:rsidR="004B17E7" w:rsidRPr="00B5392E">
        <w:rPr>
          <w:lang w:val="en-GB"/>
        </w:rPr>
        <w:t>biological control</w:t>
      </w:r>
      <w:r w:rsidRPr="00B5392E">
        <w:rPr>
          <w:lang w:val="en-GB"/>
        </w:rPr>
        <w:t xml:space="preserve"> activity, plant growth promotion and induced tolerance to different</w:t>
      </w:r>
      <w:r w:rsidR="004B17E7" w:rsidRPr="00B5392E">
        <w:rPr>
          <w:lang w:val="en-GB"/>
        </w:rPr>
        <w:t xml:space="preserve"> </w:t>
      </w:r>
      <w:r w:rsidRPr="00B5392E">
        <w:rPr>
          <w:lang w:val="en-GB"/>
        </w:rPr>
        <w:t xml:space="preserve">abiotic stress. </w:t>
      </w:r>
    </w:p>
    <w:p w:rsidR="00AB56C5" w:rsidRDefault="00B5392E" w:rsidP="00B5392E">
      <w:pPr>
        <w:spacing w:line="360" w:lineRule="auto"/>
        <w:jc w:val="both"/>
        <w:rPr>
          <w:ins w:id="19" w:author="Usuario UMA" w:date="2018-04-25T16:58:00Z"/>
          <w:lang w:val="en"/>
        </w:rPr>
      </w:pPr>
      <w:del w:id="20" w:author="Usuario UMA" w:date="2018-04-25T16:57:00Z">
        <w:r w:rsidRPr="00B5392E" w:rsidDel="00AF4C16">
          <w:rPr>
            <w:lang w:val="en-GB"/>
          </w:rPr>
          <w:delText>Moreover</w:delText>
        </w:r>
      </w:del>
      <w:ins w:id="21" w:author="Usuario UMA" w:date="2018-04-25T16:57:00Z">
        <w:r w:rsidR="00AF4C16">
          <w:rPr>
            <w:lang w:val="en-GB"/>
          </w:rPr>
          <w:t>Finally</w:t>
        </w:r>
      </w:ins>
      <w:r w:rsidRPr="00B5392E">
        <w:rPr>
          <w:lang w:val="en-GB"/>
        </w:rPr>
        <w:t xml:space="preserve">, </w:t>
      </w:r>
      <w:r w:rsidRPr="00B5392E">
        <w:rPr>
          <w:lang w:val="en"/>
        </w:rPr>
        <w:t xml:space="preserve">transcriptomic experiments directed to analyze the RNA sequences from microbial consortium interactions on avocado roots </w:t>
      </w:r>
      <w:del w:id="22" w:author="Usuario UMA" w:date="2018-04-25T16:57:00Z">
        <w:r w:rsidRPr="00B5392E" w:rsidDel="00AF4C16">
          <w:rPr>
            <w:lang w:val="en"/>
          </w:rPr>
          <w:delText>have been</w:delText>
        </w:r>
      </w:del>
      <w:ins w:id="23" w:author="Usuario UMA" w:date="2018-04-25T16:57:00Z">
        <w:r w:rsidR="00AF4C16">
          <w:rPr>
            <w:lang w:val="en"/>
          </w:rPr>
          <w:t>would be</w:t>
        </w:r>
      </w:ins>
      <w:r w:rsidRPr="00B5392E">
        <w:rPr>
          <w:lang w:val="en"/>
        </w:rPr>
        <w:t xml:space="preserve"> carried out to better understand the microbial ecology of the synthetic bacterial consortium.</w:t>
      </w:r>
    </w:p>
    <w:p w:rsidR="00AF4C16" w:rsidRPr="00B5392E" w:rsidRDefault="00AF4C16" w:rsidP="00B5392E">
      <w:pPr>
        <w:spacing w:line="360" w:lineRule="auto"/>
        <w:jc w:val="both"/>
        <w:rPr>
          <w:lang w:val="en"/>
        </w:rPr>
      </w:pPr>
    </w:p>
    <w:p w:rsidR="00506A9F" w:rsidRPr="00B5392E" w:rsidRDefault="00506A9F" w:rsidP="00506A9F">
      <w:pPr>
        <w:spacing w:line="360" w:lineRule="auto"/>
        <w:jc w:val="both"/>
        <w:rPr>
          <w:lang w:val="en-GB"/>
        </w:rPr>
      </w:pPr>
      <w:r w:rsidRPr="00B5392E">
        <w:rPr>
          <w:lang w:val="en-GB"/>
        </w:rPr>
        <w:t>This work was supported by Plan Nacional I+D+I (MINECO, Spain</w:t>
      </w:r>
      <w:ins w:id="24" w:author="Usuario UMA" w:date="2018-04-25T16:58:00Z">
        <w:r w:rsidR="00AF4C16">
          <w:rPr>
            <w:lang w:val="en-GB"/>
          </w:rPr>
          <w:t xml:space="preserve">; </w:t>
        </w:r>
      </w:ins>
      <w:del w:id="25" w:author="Usuario UMA" w:date="2018-04-25T16:58:00Z">
        <w:r w:rsidRPr="00B5392E" w:rsidDel="00AF4C16">
          <w:rPr>
            <w:lang w:val="en-GB"/>
          </w:rPr>
          <w:delText>) (</w:delText>
        </w:r>
      </w:del>
      <w:r w:rsidRPr="00B5392E">
        <w:rPr>
          <w:lang w:val="en-GB"/>
        </w:rPr>
        <w:t>AGL2014-52518-C2-IR) and co-financed by FEDER funds (EU). C.</w:t>
      </w:r>
      <w:ins w:id="26" w:author="Usuario UMA" w:date="2018-04-25T16:58:00Z">
        <w:r w:rsidR="00AF4C16">
          <w:rPr>
            <w:lang w:val="en-GB"/>
          </w:rPr>
          <w:t xml:space="preserve"> </w:t>
        </w:r>
      </w:ins>
      <w:r w:rsidRPr="00B5392E">
        <w:rPr>
          <w:lang w:val="en-GB"/>
        </w:rPr>
        <w:t>Vida was supported by a PhD fellowship from the FPI program of MINECO.</w:t>
      </w:r>
    </w:p>
    <w:p w:rsidR="00506A9F" w:rsidRPr="00506A9F" w:rsidRDefault="00506A9F">
      <w:pPr>
        <w:rPr>
          <w:lang w:val="en-GB"/>
        </w:rPr>
      </w:pPr>
    </w:p>
    <w:sectPr w:rsidR="00506A9F" w:rsidRPr="00506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UMA">
    <w15:presenceInfo w15:providerId="None" w15:userId="Usuario U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ED"/>
    <w:rsid w:val="00020665"/>
    <w:rsid w:val="001A3957"/>
    <w:rsid w:val="00427B52"/>
    <w:rsid w:val="004B17E7"/>
    <w:rsid w:val="00506A9F"/>
    <w:rsid w:val="006E7E6D"/>
    <w:rsid w:val="00754CED"/>
    <w:rsid w:val="00AB56C5"/>
    <w:rsid w:val="00AF4C16"/>
    <w:rsid w:val="00B5392E"/>
    <w:rsid w:val="00C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9F67-893B-4AD1-9C43-4D06988A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E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C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C1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vida hinojosa</dc:creator>
  <cp:keywords/>
  <dc:description/>
  <cp:lastModifiedBy>Usuario UMA</cp:lastModifiedBy>
  <cp:revision>5</cp:revision>
  <dcterms:created xsi:type="dcterms:W3CDTF">2018-04-24T16:17:00Z</dcterms:created>
  <dcterms:modified xsi:type="dcterms:W3CDTF">2018-04-25T15:01:00Z</dcterms:modified>
</cp:coreProperties>
</file>