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1517CC">
      <w:pPr>
        <w:pStyle w:val="Ttulo1"/>
        <w:jc w:val="left"/>
        <w:rPr>
          <w:del w:id="0" w:author="Julia Béjar Alvarado" w:date="2013-06-13T21:48:00Z"/>
          <w:rFonts w:ascii="Calibri" w:hAnsi="Calibri"/>
          <w:bCs w:val="0"/>
          <w:sz w:val="32"/>
          <w:szCs w:val="32"/>
          <w:lang w:val="es-ES"/>
        </w:rPr>
        <w:pPrChange w:id="1" w:author="Julia Béjar Alvarado" w:date="2013-06-13T21:48:00Z">
          <w:pPr>
            <w:pStyle w:val="Ttulo1"/>
            <w:jc w:val="center"/>
          </w:pPr>
        </w:pPrChange>
      </w:pPr>
      <w:del w:id="2" w:author="Julia Béjar Alvarado" w:date="2013-06-13T21:48:00Z">
        <w:r w:rsidRPr="00744BB5" w:rsidDel="003903E2">
          <w:rPr>
            <w:rFonts w:ascii="Calibri" w:hAnsi="Calibri"/>
            <w:bCs w:val="0"/>
            <w:sz w:val="32"/>
            <w:szCs w:val="32"/>
            <w:lang w:val="es-ES"/>
          </w:rPr>
          <w:delText>NORMAS DE LOS RESÚMENES EN EL XI</w:delText>
        </w:r>
        <w:r w:rsidDel="003903E2">
          <w:rPr>
            <w:rFonts w:ascii="Calibri" w:hAnsi="Calibri"/>
            <w:bCs w:val="0"/>
            <w:sz w:val="32"/>
            <w:szCs w:val="32"/>
            <w:lang w:val="es-ES"/>
          </w:rPr>
          <w:delText>V</w:delText>
        </w:r>
        <w:r w:rsidRPr="00744BB5" w:rsidDel="003903E2">
          <w:rPr>
            <w:rFonts w:ascii="Calibri" w:hAnsi="Calibri"/>
            <w:bCs w:val="0"/>
            <w:sz w:val="32"/>
            <w:szCs w:val="32"/>
            <w:lang w:val="es-ES"/>
          </w:rPr>
          <w:delText xml:space="preserve"> CNA</w:delText>
        </w:r>
      </w:del>
    </w:p>
    <w:p w:rsidR="005F1E20" w:rsidRDefault="00B3770B">
      <w:pPr>
        <w:pStyle w:val="Textodecuerpo"/>
        <w:jc w:val="center"/>
        <w:rPr>
          <w:rFonts w:cs="Helvetica Neue"/>
          <w:sz w:val="28"/>
          <w:szCs w:val="36"/>
        </w:rPr>
      </w:pPr>
      <w:r w:rsidRPr="00D9750F">
        <w:rPr>
          <w:rFonts w:cs="Helvetica Neue"/>
          <w:sz w:val="28"/>
          <w:szCs w:val="36"/>
        </w:rPr>
        <w:t xml:space="preserve">Polimorfismos en la </w:t>
      </w:r>
      <w:proofErr w:type="spellStart"/>
      <w:r w:rsidRPr="00D9750F">
        <w:rPr>
          <w:rFonts w:cs="Helvetica Neue"/>
          <w:sz w:val="28"/>
          <w:szCs w:val="36"/>
        </w:rPr>
        <w:t>MxB</w:t>
      </w:r>
      <w:proofErr w:type="spellEnd"/>
      <w:r w:rsidRPr="00D9750F">
        <w:rPr>
          <w:rFonts w:cs="Helvetica Neue"/>
          <w:sz w:val="28"/>
          <w:szCs w:val="36"/>
        </w:rPr>
        <w:t xml:space="preserve"> de lubina (</w:t>
      </w:r>
      <w:proofErr w:type="spellStart"/>
      <w:r w:rsidRPr="00D9750F">
        <w:rPr>
          <w:rFonts w:cs="Helvetica Neue"/>
          <w:i/>
          <w:sz w:val="28"/>
          <w:szCs w:val="36"/>
        </w:rPr>
        <w:t>Dicentrarchus</w:t>
      </w:r>
      <w:proofErr w:type="spellEnd"/>
      <w:r w:rsidRPr="00D9750F">
        <w:rPr>
          <w:rFonts w:cs="Helvetica Neue"/>
          <w:i/>
          <w:sz w:val="28"/>
          <w:szCs w:val="36"/>
        </w:rPr>
        <w:t xml:space="preserve"> </w:t>
      </w:r>
      <w:proofErr w:type="spellStart"/>
      <w:r w:rsidRPr="00D9750F">
        <w:rPr>
          <w:rFonts w:cs="Helvetica Neue"/>
          <w:i/>
          <w:sz w:val="28"/>
          <w:szCs w:val="36"/>
        </w:rPr>
        <w:t>labrax</w:t>
      </w:r>
      <w:proofErr w:type="spellEnd"/>
      <w:r w:rsidRPr="00D9750F">
        <w:rPr>
          <w:rFonts w:cs="Helvetica Neue"/>
          <w:sz w:val="28"/>
          <w:szCs w:val="36"/>
        </w:rPr>
        <w:t>) </w:t>
      </w:r>
    </w:p>
    <w:p w:rsidR="00F617FF" w:rsidRPr="00D9750F" w:rsidRDefault="00B3770B">
      <w:pPr>
        <w:pStyle w:val="Textodecuerpo"/>
        <w:jc w:val="center"/>
        <w:rPr>
          <w:sz w:val="28"/>
          <w:szCs w:val="28"/>
        </w:rPr>
      </w:pPr>
      <w:r w:rsidRPr="00D9750F">
        <w:rPr>
          <w:rFonts w:cs="Helvetica Neue"/>
          <w:sz w:val="28"/>
          <w:szCs w:val="36"/>
        </w:rPr>
        <w:t>y susceptibilidad a VNNV</w:t>
      </w:r>
    </w:p>
    <w:p w:rsidR="00F617FF" w:rsidRDefault="00F617FF">
      <w:pPr>
        <w:jc w:val="both"/>
        <w:rPr>
          <w:sz w:val="24"/>
          <w:szCs w:val="24"/>
        </w:rPr>
      </w:pPr>
    </w:p>
    <w:p w:rsidR="00F617FF" w:rsidRDefault="00F617FF">
      <w:pPr>
        <w:jc w:val="center"/>
        <w:rPr>
          <w:sz w:val="24"/>
          <w:szCs w:val="24"/>
        </w:rPr>
      </w:pPr>
      <w:r>
        <w:rPr>
          <w:sz w:val="24"/>
          <w:szCs w:val="24"/>
        </w:rPr>
        <w:t>P</w:t>
      </w:r>
      <w:r w:rsidR="001517CC">
        <w:rPr>
          <w:sz w:val="24"/>
          <w:szCs w:val="24"/>
        </w:rPr>
        <w:t xml:space="preserve">. </w:t>
      </w:r>
      <w:r>
        <w:rPr>
          <w:sz w:val="24"/>
          <w:szCs w:val="24"/>
        </w:rPr>
        <w:t>Novel</w:t>
      </w:r>
      <w:r w:rsidR="001517CC">
        <w:rPr>
          <w:sz w:val="24"/>
          <w:szCs w:val="24"/>
          <w:vertAlign w:val="superscript"/>
        </w:rPr>
        <w:t>1</w:t>
      </w:r>
      <w:r w:rsidR="001517CC">
        <w:rPr>
          <w:sz w:val="24"/>
          <w:szCs w:val="24"/>
        </w:rPr>
        <w:t xml:space="preserve">, </w:t>
      </w:r>
      <w:r w:rsidR="005F1E20">
        <w:rPr>
          <w:sz w:val="24"/>
          <w:szCs w:val="24"/>
        </w:rPr>
        <w:t>J</w:t>
      </w:r>
      <w:r w:rsidR="001517CC">
        <w:rPr>
          <w:sz w:val="24"/>
          <w:szCs w:val="24"/>
        </w:rPr>
        <w:t xml:space="preserve">. </w:t>
      </w:r>
      <w:r w:rsidR="005F1E20">
        <w:rPr>
          <w:sz w:val="24"/>
          <w:szCs w:val="24"/>
        </w:rPr>
        <w:t>Fernández</w:t>
      </w:r>
      <w:r w:rsidR="005F1E20">
        <w:rPr>
          <w:sz w:val="24"/>
          <w:szCs w:val="24"/>
          <w:vertAlign w:val="superscript"/>
        </w:rPr>
        <w:t>2</w:t>
      </w:r>
      <w:r w:rsidR="005F1E20">
        <w:rPr>
          <w:sz w:val="24"/>
          <w:szCs w:val="24"/>
        </w:rPr>
        <w:t>, J. Porta</w:t>
      </w:r>
      <w:r w:rsidR="005F1E20">
        <w:rPr>
          <w:sz w:val="24"/>
          <w:szCs w:val="24"/>
          <w:vertAlign w:val="superscript"/>
        </w:rPr>
        <w:t>3</w:t>
      </w:r>
      <w:r>
        <w:rPr>
          <w:sz w:val="24"/>
          <w:szCs w:val="24"/>
        </w:rPr>
        <w:t>, M. C. Alvarez</w:t>
      </w:r>
      <w:r>
        <w:rPr>
          <w:sz w:val="24"/>
          <w:szCs w:val="24"/>
          <w:vertAlign w:val="superscript"/>
        </w:rPr>
        <w:t>1</w:t>
      </w:r>
      <w:r>
        <w:rPr>
          <w:sz w:val="24"/>
          <w:szCs w:val="24"/>
        </w:rPr>
        <w:t xml:space="preserve"> </w:t>
      </w:r>
      <w:r w:rsidR="001517CC">
        <w:rPr>
          <w:sz w:val="24"/>
          <w:szCs w:val="24"/>
        </w:rPr>
        <w:t xml:space="preserve">y </w:t>
      </w:r>
      <w:r>
        <w:rPr>
          <w:sz w:val="24"/>
          <w:szCs w:val="24"/>
        </w:rPr>
        <w:t>J</w:t>
      </w:r>
      <w:r w:rsidR="001517CC">
        <w:rPr>
          <w:sz w:val="24"/>
          <w:szCs w:val="24"/>
        </w:rPr>
        <w:t xml:space="preserve">. </w:t>
      </w:r>
      <w:r>
        <w:rPr>
          <w:sz w:val="24"/>
          <w:szCs w:val="24"/>
        </w:rPr>
        <w:t>Béjar</w:t>
      </w:r>
      <w:r w:rsidR="001517CC">
        <w:rPr>
          <w:sz w:val="24"/>
          <w:szCs w:val="24"/>
          <w:vertAlign w:val="superscript"/>
        </w:rPr>
        <w:t>1</w:t>
      </w:r>
    </w:p>
    <w:p w:rsidR="00F617FF" w:rsidRDefault="00F617FF">
      <w:pPr>
        <w:jc w:val="center"/>
        <w:rPr>
          <w:sz w:val="24"/>
          <w:szCs w:val="24"/>
        </w:rPr>
      </w:pPr>
    </w:p>
    <w:p w:rsidR="00F617FF" w:rsidRDefault="00F617FF">
      <w:pPr>
        <w:jc w:val="center"/>
        <w:rPr>
          <w:sz w:val="28"/>
          <w:szCs w:val="28"/>
        </w:rPr>
      </w:pPr>
    </w:p>
    <w:p w:rsidR="00F617FF" w:rsidRDefault="001517CC">
      <w:pPr>
        <w:jc w:val="center"/>
      </w:pPr>
      <w:r>
        <w:rPr>
          <w:vertAlign w:val="superscript"/>
        </w:rPr>
        <w:t>1</w:t>
      </w:r>
      <w:r w:rsidR="00F617FF">
        <w:t xml:space="preserve"> </w:t>
      </w:r>
      <w:proofErr w:type="spellStart"/>
      <w:r w:rsidR="00F617FF">
        <w:t>Area</w:t>
      </w:r>
      <w:proofErr w:type="spellEnd"/>
      <w:r w:rsidR="00F617FF">
        <w:t xml:space="preserve"> de Genética, Facultad de Ciencias, Universidad de Málaga, 29071 Málaga</w:t>
      </w:r>
      <w:r>
        <w:t xml:space="preserve">, </w:t>
      </w:r>
      <w:proofErr w:type="spellStart"/>
      <w:r w:rsidR="00F617FF" w:rsidRPr="00F617FF">
        <w:rPr>
          <w:color w:val="0000FF"/>
          <w:u w:val="single"/>
        </w:rPr>
        <w:t>bejar@uma.es</w:t>
      </w:r>
      <w:proofErr w:type="spellEnd"/>
    </w:p>
    <w:p w:rsidR="00975436" w:rsidRPr="00975436" w:rsidRDefault="00975436" w:rsidP="00975436">
      <w:pPr>
        <w:pStyle w:val="AdresslineFA"/>
        <w:suppressLineNumbers/>
        <w:spacing w:line="276" w:lineRule="auto"/>
        <w:ind w:left="0" w:firstLine="0"/>
        <w:jc w:val="center"/>
        <w:rPr>
          <w:color w:val="auto"/>
          <w:sz w:val="20"/>
          <w:lang w:val="es-ES"/>
        </w:rPr>
      </w:pPr>
      <w:r w:rsidRPr="00975436">
        <w:rPr>
          <w:rFonts w:eastAsia="Calibri" w:cs="AdvTrebu-R"/>
          <w:color w:val="auto"/>
          <w:sz w:val="20"/>
          <w:vertAlign w:val="superscript"/>
          <w:lang w:val="es-ES"/>
        </w:rPr>
        <w:t>2</w:t>
      </w:r>
      <w:r w:rsidRPr="00975436">
        <w:rPr>
          <w:rFonts w:cs="Arial"/>
          <w:color w:val="auto"/>
          <w:sz w:val="20"/>
          <w:vertAlign w:val="superscript"/>
          <w:lang w:val="es-ES"/>
        </w:rPr>
        <w:t xml:space="preserve"> </w:t>
      </w:r>
      <w:r w:rsidRPr="00975436">
        <w:rPr>
          <w:rFonts w:cs="Arial"/>
          <w:color w:val="auto"/>
          <w:sz w:val="20"/>
          <w:lang w:val="es-ES"/>
        </w:rPr>
        <w:t>Departamento de Mejora Genética Animal. Instituto Nacional de Investigación y Tecnología Agraria y Alimentaria, 28040 Madrid, Spain</w:t>
      </w:r>
    </w:p>
    <w:p w:rsidR="00975436" w:rsidRPr="00975436" w:rsidRDefault="00975436" w:rsidP="00975436">
      <w:pPr>
        <w:pStyle w:val="AdresslineFA"/>
        <w:suppressLineNumbers/>
        <w:spacing w:line="276" w:lineRule="auto"/>
        <w:ind w:left="0" w:firstLine="0"/>
        <w:jc w:val="center"/>
        <w:rPr>
          <w:rFonts w:eastAsia="Calibri" w:cs="AdvTrebu-I"/>
          <w:color w:val="auto"/>
          <w:sz w:val="20"/>
          <w:lang w:val="en-US"/>
        </w:rPr>
      </w:pPr>
      <w:r w:rsidRPr="00975436">
        <w:rPr>
          <w:rFonts w:cs="Arial"/>
          <w:sz w:val="20"/>
          <w:vertAlign w:val="superscript"/>
        </w:rPr>
        <w:t xml:space="preserve">3 </w:t>
      </w:r>
      <w:proofErr w:type="spellStart"/>
      <w:r w:rsidRPr="00975436">
        <w:rPr>
          <w:rFonts w:eastAsia="Calibri" w:cs="AdvTrebu-I"/>
          <w:color w:val="auto"/>
          <w:sz w:val="20"/>
          <w:lang w:val="en-US"/>
        </w:rPr>
        <w:t>Aquasolutions</w:t>
      </w:r>
      <w:proofErr w:type="spellEnd"/>
      <w:r w:rsidRPr="00975436">
        <w:rPr>
          <w:rFonts w:eastAsia="Calibri" w:cs="AdvTrebu-I"/>
          <w:color w:val="auto"/>
          <w:sz w:val="20"/>
          <w:lang w:val="en-US"/>
        </w:rPr>
        <w:t xml:space="preserve"> Biotech, </w:t>
      </w:r>
      <w:proofErr w:type="spellStart"/>
      <w:r w:rsidRPr="00975436">
        <w:rPr>
          <w:rFonts w:eastAsia="Calibri" w:cs="AdvTrebu-I"/>
          <w:color w:val="auto"/>
          <w:sz w:val="20"/>
          <w:lang w:val="en-US"/>
        </w:rPr>
        <w:t>Arces</w:t>
      </w:r>
      <w:proofErr w:type="spellEnd"/>
      <w:r w:rsidRPr="00975436">
        <w:rPr>
          <w:rFonts w:eastAsia="Calibri" w:cs="AdvTrebu-I"/>
          <w:color w:val="auto"/>
          <w:sz w:val="20"/>
          <w:lang w:val="en-US"/>
        </w:rPr>
        <w:t xml:space="preserve"> 37, 29018 </w:t>
      </w:r>
      <w:proofErr w:type="spellStart"/>
      <w:r w:rsidRPr="00975436">
        <w:rPr>
          <w:rFonts w:eastAsia="Calibri" w:cs="AdvTrebu-I"/>
          <w:color w:val="auto"/>
          <w:sz w:val="20"/>
          <w:lang w:val="en-US"/>
        </w:rPr>
        <w:t>Málaga</w:t>
      </w:r>
      <w:proofErr w:type="spellEnd"/>
      <w:r w:rsidRPr="00975436">
        <w:rPr>
          <w:rFonts w:eastAsia="Calibri" w:cs="AdvTrebu-I"/>
          <w:color w:val="auto"/>
          <w:sz w:val="20"/>
          <w:lang w:val="en-US"/>
        </w:rPr>
        <w:t>, Spain</w:t>
      </w:r>
    </w:p>
    <w:p w:rsidR="00F617FF" w:rsidRPr="00F617FF" w:rsidRDefault="00F617FF">
      <w:pPr>
        <w:jc w:val="center"/>
      </w:pPr>
    </w:p>
    <w:p w:rsidR="00F617FF" w:rsidRDefault="00F617FF">
      <w:pPr>
        <w:jc w:val="both"/>
      </w:pPr>
    </w:p>
    <w:p w:rsidR="00F617FF" w:rsidRDefault="00F617FF">
      <w:pPr>
        <w:jc w:val="both"/>
      </w:pPr>
    </w:p>
    <w:p w:rsidR="00F617FF" w:rsidRDefault="001517CC" w:rsidP="00F617FF">
      <w:pPr>
        <w:spacing w:line="360" w:lineRule="auto"/>
        <w:jc w:val="both"/>
        <w:rPr>
          <w:b/>
          <w:bCs/>
          <w:sz w:val="16"/>
          <w:szCs w:val="16"/>
          <w:lang w:val="en-GB"/>
        </w:rPr>
      </w:pPr>
      <w:r>
        <w:rPr>
          <w:b/>
          <w:bCs/>
          <w:sz w:val="16"/>
          <w:szCs w:val="16"/>
          <w:lang w:val="en-GB"/>
        </w:rPr>
        <w:t>Summary</w:t>
      </w:r>
    </w:p>
    <w:p w:rsidR="00975436" w:rsidRPr="00975436" w:rsidRDefault="00975436" w:rsidP="00975436">
      <w:pPr>
        <w:jc w:val="both"/>
        <w:rPr>
          <w:rFonts w:cs="Arial"/>
          <w:sz w:val="16"/>
          <w:szCs w:val="24"/>
          <w:lang w:val="en-GB"/>
        </w:rPr>
      </w:pPr>
      <w:r w:rsidRPr="00975436">
        <w:rPr>
          <w:rFonts w:cs="Times"/>
          <w:sz w:val="16"/>
          <w:szCs w:val="17"/>
          <w:lang w:val="en-GB"/>
        </w:rPr>
        <w:t xml:space="preserve">Resistance to diseases is gaining interest in aquaculture breeding programs. </w:t>
      </w:r>
      <w:r w:rsidRPr="00975436">
        <w:rPr>
          <w:sz w:val="16"/>
          <w:szCs w:val="24"/>
          <w:lang w:val="en-GB"/>
        </w:rPr>
        <w:t xml:space="preserve">Vertebrate </w:t>
      </w:r>
      <w:proofErr w:type="spellStart"/>
      <w:r w:rsidRPr="00975436">
        <w:rPr>
          <w:sz w:val="16"/>
          <w:szCs w:val="24"/>
          <w:lang w:val="en-GB"/>
        </w:rPr>
        <w:t>Mx</w:t>
      </w:r>
      <w:proofErr w:type="spellEnd"/>
      <w:r w:rsidRPr="00975436">
        <w:rPr>
          <w:sz w:val="16"/>
          <w:szCs w:val="24"/>
          <w:lang w:val="en-GB"/>
        </w:rPr>
        <w:t xml:space="preserve"> proteins are key components of the antiviral state triggered by type I interferon in response to viral infections. Allelic variability in </w:t>
      </w:r>
      <w:proofErr w:type="spellStart"/>
      <w:r w:rsidRPr="00975436">
        <w:rPr>
          <w:sz w:val="16"/>
          <w:szCs w:val="24"/>
          <w:lang w:val="en-GB"/>
        </w:rPr>
        <w:t>Mx</w:t>
      </w:r>
      <w:proofErr w:type="spellEnd"/>
      <w:r w:rsidRPr="00975436">
        <w:rPr>
          <w:sz w:val="16"/>
          <w:szCs w:val="24"/>
          <w:lang w:val="en-GB"/>
        </w:rPr>
        <w:t xml:space="preserve"> genes has been related with resistance to viral infections in different species, thus being </w:t>
      </w:r>
      <w:r w:rsidRPr="00975436">
        <w:rPr>
          <w:rFonts w:cs="Helvetica"/>
          <w:sz w:val="16"/>
          <w:szCs w:val="14"/>
          <w:lang w:val="en-GB"/>
        </w:rPr>
        <w:t>potential markers for selective breeding of virus-resistant fish.</w:t>
      </w:r>
      <w:r w:rsidRPr="00975436">
        <w:rPr>
          <w:b/>
          <w:sz w:val="16"/>
          <w:lang w:val="en-GB"/>
        </w:rPr>
        <w:t xml:space="preserve"> </w:t>
      </w:r>
      <w:r w:rsidRPr="00975436">
        <w:rPr>
          <w:sz w:val="16"/>
          <w:szCs w:val="24"/>
          <w:lang w:val="en-GB"/>
        </w:rPr>
        <w:t xml:space="preserve">European sea bass, </w:t>
      </w:r>
      <w:proofErr w:type="spellStart"/>
      <w:r w:rsidRPr="00975436">
        <w:rPr>
          <w:i/>
          <w:sz w:val="16"/>
          <w:szCs w:val="24"/>
          <w:lang w:val="en-GB"/>
        </w:rPr>
        <w:t>Dicentrarchus</w:t>
      </w:r>
      <w:proofErr w:type="spellEnd"/>
      <w:r w:rsidRPr="00975436">
        <w:rPr>
          <w:i/>
          <w:sz w:val="16"/>
          <w:szCs w:val="24"/>
          <w:lang w:val="en-GB"/>
        </w:rPr>
        <w:t xml:space="preserve"> </w:t>
      </w:r>
      <w:proofErr w:type="spellStart"/>
      <w:r w:rsidRPr="00975436">
        <w:rPr>
          <w:i/>
          <w:sz w:val="16"/>
          <w:szCs w:val="24"/>
          <w:lang w:val="en-GB"/>
        </w:rPr>
        <w:t>labrax</w:t>
      </w:r>
      <w:proofErr w:type="spellEnd"/>
      <w:r w:rsidRPr="00975436">
        <w:rPr>
          <w:sz w:val="16"/>
          <w:szCs w:val="24"/>
          <w:lang w:val="en-GB"/>
        </w:rPr>
        <w:t>, is one of the cultured species more sensitive to encephalopathy and retinopathy (VER), caused by the nervous necrosis virus (VNNV).</w:t>
      </w:r>
      <w:r w:rsidRPr="00975436">
        <w:rPr>
          <w:b/>
          <w:sz w:val="16"/>
          <w:lang w:val="en-GB"/>
        </w:rPr>
        <w:t xml:space="preserve"> </w:t>
      </w:r>
      <w:r w:rsidRPr="00975436">
        <w:rPr>
          <w:sz w:val="16"/>
          <w:lang w:val="en-GB"/>
        </w:rPr>
        <w:t xml:space="preserve">In one of the two </w:t>
      </w:r>
      <w:proofErr w:type="spellStart"/>
      <w:r w:rsidRPr="00975436">
        <w:rPr>
          <w:sz w:val="16"/>
          <w:lang w:val="en-GB"/>
        </w:rPr>
        <w:t>Mx</w:t>
      </w:r>
      <w:proofErr w:type="spellEnd"/>
      <w:r w:rsidRPr="00975436">
        <w:rPr>
          <w:sz w:val="16"/>
          <w:lang w:val="en-GB"/>
        </w:rPr>
        <w:t xml:space="preserve"> genes identified in this species </w:t>
      </w:r>
      <w:r w:rsidRPr="00975436">
        <w:rPr>
          <w:sz w:val="16"/>
          <w:szCs w:val="24"/>
          <w:lang w:val="en-GB"/>
        </w:rPr>
        <w:t>(</w:t>
      </w:r>
      <w:proofErr w:type="spellStart"/>
      <w:r w:rsidRPr="00975436">
        <w:rPr>
          <w:sz w:val="16"/>
          <w:szCs w:val="24"/>
          <w:lang w:val="en-GB"/>
        </w:rPr>
        <w:t>MxB</w:t>
      </w:r>
      <w:proofErr w:type="spellEnd"/>
      <w:r w:rsidRPr="00975436">
        <w:rPr>
          <w:sz w:val="16"/>
          <w:szCs w:val="24"/>
          <w:lang w:val="en-GB"/>
        </w:rPr>
        <w:t xml:space="preserve">), two microsatellites were found in </w:t>
      </w:r>
      <w:proofErr w:type="spellStart"/>
      <w:r w:rsidRPr="00975436">
        <w:rPr>
          <w:sz w:val="16"/>
          <w:szCs w:val="24"/>
          <w:lang w:val="en-GB"/>
        </w:rPr>
        <w:t>introns</w:t>
      </w:r>
      <w:proofErr w:type="spellEnd"/>
      <w:r w:rsidRPr="00975436">
        <w:rPr>
          <w:sz w:val="16"/>
          <w:szCs w:val="24"/>
          <w:lang w:val="en-GB"/>
        </w:rPr>
        <w:t xml:space="preserve"> 1 and 4 respectively. In this study, </w:t>
      </w:r>
      <w:proofErr w:type="gramStart"/>
      <w:r w:rsidRPr="00975436">
        <w:rPr>
          <w:sz w:val="16"/>
          <w:szCs w:val="24"/>
          <w:lang w:val="en-GB"/>
        </w:rPr>
        <w:t>a possible association between the variability of these two microsatellites and the resistance/susceptibility of the European sea bass to VNNV infection has been assessed by challenging juvenile fish and recording dead and survivors of the</w:t>
      </w:r>
      <w:proofErr w:type="gramEnd"/>
      <w:r w:rsidRPr="00975436">
        <w:rPr>
          <w:sz w:val="16"/>
          <w:szCs w:val="24"/>
          <w:lang w:val="en-GB"/>
        </w:rPr>
        <w:t xml:space="preserve"> infection.</w:t>
      </w:r>
      <w:r w:rsidRPr="00975436">
        <w:rPr>
          <w:b/>
          <w:sz w:val="16"/>
          <w:lang w:val="en-GB"/>
        </w:rPr>
        <w:t xml:space="preserve"> </w:t>
      </w:r>
      <w:r w:rsidRPr="00975436">
        <w:rPr>
          <w:sz w:val="16"/>
          <w:lang w:val="en-GB"/>
        </w:rPr>
        <w:t>R</w:t>
      </w:r>
      <w:r w:rsidRPr="00975436">
        <w:rPr>
          <w:rFonts w:cs="Arial"/>
          <w:sz w:val="16"/>
          <w:szCs w:val="24"/>
          <w:lang w:val="en-GB"/>
        </w:rPr>
        <w:t xml:space="preserve">esults suggest that this character has a genetic component linked to the </w:t>
      </w:r>
      <w:proofErr w:type="spellStart"/>
      <w:r w:rsidRPr="00975436">
        <w:rPr>
          <w:rFonts w:cs="Arial"/>
          <w:sz w:val="16"/>
          <w:szCs w:val="24"/>
          <w:lang w:val="en-GB"/>
        </w:rPr>
        <w:t>intron</w:t>
      </w:r>
      <w:proofErr w:type="spellEnd"/>
      <w:r w:rsidRPr="00975436">
        <w:rPr>
          <w:rFonts w:cs="Arial"/>
          <w:sz w:val="16"/>
          <w:szCs w:val="24"/>
          <w:lang w:val="en-GB"/>
        </w:rPr>
        <w:t xml:space="preserve"> 1 locus, which encourages us to continue this line of investigation. The confirmation of this hypothesis will come from </w:t>
      </w:r>
      <w:r w:rsidRPr="00975436">
        <w:rPr>
          <w:rFonts w:cs="Arial"/>
          <w:i/>
          <w:sz w:val="16"/>
          <w:szCs w:val="24"/>
          <w:lang w:val="en-GB"/>
        </w:rPr>
        <w:t>in vitro</w:t>
      </w:r>
      <w:r w:rsidRPr="00975436">
        <w:rPr>
          <w:rFonts w:cs="Arial"/>
          <w:sz w:val="16"/>
          <w:szCs w:val="24"/>
          <w:lang w:val="en-GB"/>
        </w:rPr>
        <w:t xml:space="preserve"> assays demonstrating functional differences of the alleles of this locus, and from </w:t>
      </w:r>
      <w:r w:rsidRPr="00975436">
        <w:rPr>
          <w:rFonts w:cs="Arial"/>
          <w:i/>
          <w:sz w:val="16"/>
          <w:szCs w:val="24"/>
          <w:lang w:val="en-GB"/>
        </w:rPr>
        <w:t>in vivo</w:t>
      </w:r>
      <w:r w:rsidRPr="00975436">
        <w:rPr>
          <w:rFonts w:cs="Arial"/>
          <w:sz w:val="16"/>
          <w:szCs w:val="24"/>
          <w:lang w:val="en-GB"/>
        </w:rPr>
        <w:t xml:space="preserve"> challenge experiments reinforcing the association between allelic variability and a different response of individuals to VNNV infection.</w:t>
      </w:r>
    </w:p>
    <w:p w:rsidR="00F617FF" w:rsidRPr="00D73311" w:rsidRDefault="00F617FF" w:rsidP="00D73311">
      <w:pPr>
        <w:jc w:val="both"/>
        <w:rPr>
          <w:bCs/>
          <w:sz w:val="16"/>
          <w:szCs w:val="16"/>
          <w:lang w:val="es-ES"/>
        </w:rPr>
      </w:pPr>
    </w:p>
    <w:p w:rsidR="00F617FF" w:rsidRDefault="00F617FF" w:rsidP="00F617FF">
      <w:pPr>
        <w:spacing w:line="360" w:lineRule="auto"/>
        <w:jc w:val="both"/>
        <w:rPr>
          <w:bCs/>
          <w:sz w:val="16"/>
          <w:szCs w:val="16"/>
          <w:lang w:val="es-ES"/>
        </w:rPr>
      </w:pPr>
    </w:p>
    <w:p w:rsidR="00F617FF" w:rsidRPr="004C7E1F" w:rsidRDefault="001517CC" w:rsidP="00F617FF">
      <w:pPr>
        <w:spacing w:line="360" w:lineRule="auto"/>
        <w:jc w:val="both"/>
        <w:rPr>
          <w:b/>
          <w:bCs/>
          <w:sz w:val="16"/>
          <w:szCs w:val="16"/>
          <w:lang w:val="es-ES"/>
        </w:rPr>
      </w:pPr>
      <w:r w:rsidRPr="004C7E1F">
        <w:rPr>
          <w:b/>
          <w:bCs/>
          <w:sz w:val="16"/>
          <w:szCs w:val="16"/>
          <w:lang w:val="es-ES"/>
        </w:rPr>
        <w:t>Resumen</w:t>
      </w:r>
    </w:p>
    <w:p w:rsidR="00F617FF" w:rsidRPr="000358DD" w:rsidRDefault="00975436" w:rsidP="00F617FF">
      <w:pPr>
        <w:jc w:val="both"/>
        <w:rPr>
          <w:rFonts w:cs="Helvetica"/>
          <w:color w:val="000000"/>
          <w:sz w:val="16"/>
          <w:szCs w:val="14"/>
        </w:rPr>
      </w:pPr>
      <w:r>
        <w:rPr>
          <w:bCs/>
          <w:sz w:val="16"/>
          <w:szCs w:val="16"/>
          <w:lang w:val="es-ES"/>
        </w:rPr>
        <w:t xml:space="preserve">La resistencia a las enfermedades es uno de los caracteres más interesantes en </w:t>
      </w:r>
      <w:r w:rsidR="000358DD">
        <w:rPr>
          <w:bCs/>
          <w:sz w:val="16"/>
          <w:szCs w:val="16"/>
          <w:lang w:val="es-ES"/>
        </w:rPr>
        <w:t xml:space="preserve">los programas de </w:t>
      </w:r>
      <w:r>
        <w:rPr>
          <w:bCs/>
          <w:sz w:val="16"/>
          <w:szCs w:val="16"/>
          <w:lang w:val="es-ES"/>
        </w:rPr>
        <w:t xml:space="preserve">mejora genética en acuicultura. </w:t>
      </w:r>
      <w:r w:rsidR="00D73311">
        <w:rPr>
          <w:bCs/>
          <w:sz w:val="16"/>
          <w:szCs w:val="16"/>
          <w:lang w:val="es-ES"/>
        </w:rPr>
        <w:t xml:space="preserve">Las proteínas Mx son elementos clave </w:t>
      </w:r>
      <w:r w:rsidR="00C120C4">
        <w:rPr>
          <w:bCs/>
          <w:sz w:val="16"/>
          <w:szCs w:val="16"/>
          <w:lang w:val="es-ES"/>
        </w:rPr>
        <w:t>en el</w:t>
      </w:r>
      <w:r w:rsidR="00D73311">
        <w:rPr>
          <w:bCs/>
          <w:sz w:val="16"/>
          <w:szCs w:val="16"/>
          <w:lang w:val="es-ES"/>
        </w:rPr>
        <w:t xml:space="preserve"> estado antiviral desencadenado por el interferón tipo I en respuesta a las infecciones virales. </w:t>
      </w:r>
      <w:r>
        <w:rPr>
          <w:bCs/>
          <w:sz w:val="16"/>
          <w:szCs w:val="16"/>
          <w:lang w:val="es-ES"/>
        </w:rPr>
        <w:t xml:space="preserve">La variabilidad alélica de los genes Mx </w:t>
      </w:r>
      <w:r w:rsidR="000358DD">
        <w:rPr>
          <w:bCs/>
          <w:sz w:val="16"/>
          <w:szCs w:val="16"/>
          <w:lang w:val="es-ES"/>
        </w:rPr>
        <w:t xml:space="preserve">se ha relacionado con la resistencia a infecciones virales en diferentes especies, por lo que se consideran marcadores potenciales para los programas de selección de individuos resistentes. La </w:t>
      </w:r>
      <w:r w:rsidR="00D73311">
        <w:rPr>
          <w:bCs/>
          <w:sz w:val="16"/>
          <w:szCs w:val="16"/>
          <w:lang w:val="es-ES"/>
        </w:rPr>
        <w:t xml:space="preserve">lubina </w:t>
      </w:r>
      <w:r w:rsidR="00D73311" w:rsidRPr="00D73311">
        <w:rPr>
          <w:rFonts w:cs="Helvetica"/>
          <w:color w:val="000000"/>
          <w:sz w:val="16"/>
          <w:szCs w:val="14"/>
        </w:rPr>
        <w:t>(</w:t>
      </w:r>
      <w:proofErr w:type="spellStart"/>
      <w:r w:rsidR="00D73311" w:rsidRPr="00D73311">
        <w:rPr>
          <w:rFonts w:cs="Helvetica"/>
          <w:i/>
          <w:color w:val="000000"/>
          <w:sz w:val="16"/>
          <w:szCs w:val="14"/>
        </w:rPr>
        <w:t>Dicentrarchus</w:t>
      </w:r>
      <w:proofErr w:type="spellEnd"/>
      <w:r w:rsidR="00D73311" w:rsidRPr="00D73311">
        <w:rPr>
          <w:rFonts w:cs="Helvetica"/>
          <w:i/>
          <w:color w:val="000000"/>
          <w:sz w:val="16"/>
          <w:szCs w:val="14"/>
        </w:rPr>
        <w:t xml:space="preserve"> </w:t>
      </w:r>
      <w:proofErr w:type="spellStart"/>
      <w:r w:rsidR="00D73311" w:rsidRPr="00D73311">
        <w:rPr>
          <w:rFonts w:cs="Helvetica"/>
          <w:i/>
          <w:color w:val="000000"/>
          <w:sz w:val="16"/>
          <w:szCs w:val="14"/>
        </w:rPr>
        <w:t>labrax</w:t>
      </w:r>
      <w:proofErr w:type="spellEnd"/>
      <w:r w:rsidR="00D73311" w:rsidRPr="00D73311">
        <w:rPr>
          <w:rFonts w:cs="Helvetica"/>
          <w:color w:val="000000"/>
          <w:sz w:val="16"/>
          <w:szCs w:val="14"/>
        </w:rPr>
        <w:t xml:space="preserve">), </w:t>
      </w:r>
      <w:r w:rsidR="000358DD">
        <w:rPr>
          <w:rFonts w:cs="Helvetica"/>
          <w:color w:val="000000"/>
          <w:sz w:val="16"/>
          <w:szCs w:val="14"/>
        </w:rPr>
        <w:t xml:space="preserve">es una de las especies cultivadas más susceptible a la encefalopatía y retinopatía causada por </w:t>
      </w:r>
      <w:r w:rsidR="00824E89">
        <w:rPr>
          <w:bCs/>
          <w:sz w:val="16"/>
          <w:szCs w:val="16"/>
          <w:lang w:val="es-ES"/>
        </w:rPr>
        <w:t xml:space="preserve">el virus de la necrosis nerviosa viral (VNNV). </w:t>
      </w:r>
      <w:r w:rsidR="00B803A1">
        <w:rPr>
          <w:bCs/>
          <w:sz w:val="16"/>
          <w:szCs w:val="16"/>
          <w:lang w:val="es-ES"/>
        </w:rPr>
        <w:t>En uno de los dos genes Mx identificados en esta especie, la MxB, se han encontrado dos microsatélites en los intrones 1 y 4, respectivamente. En este trabajo</w:t>
      </w:r>
      <w:r w:rsidR="00247649">
        <w:rPr>
          <w:bCs/>
          <w:sz w:val="16"/>
          <w:szCs w:val="16"/>
          <w:lang w:val="es-ES"/>
        </w:rPr>
        <w:t>,</w:t>
      </w:r>
      <w:r w:rsidR="00B803A1">
        <w:rPr>
          <w:bCs/>
          <w:sz w:val="16"/>
          <w:szCs w:val="16"/>
          <w:lang w:val="es-ES"/>
        </w:rPr>
        <w:t xml:space="preserve"> se ha estudiado la relación entre la variabilidad de estas dos regiones microsatélites y la resistencia o susceptibilidad a VNNV</w:t>
      </w:r>
      <w:r w:rsidR="00F13716">
        <w:rPr>
          <w:bCs/>
          <w:sz w:val="16"/>
          <w:szCs w:val="16"/>
          <w:lang w:val="es-ES"/>
        </w:rPr>
        <w:t xml:space="preserve"> de la lubina</w:t>
      </w:r>
      <w:r w:rsidR="00B803A1">
        <w:rPr>
          <w:bCs/>
          <w:sz w:val="16"/>
          <w:szCs w:val="16"/>
          <w:lang w:val="es-ES"/>
        </w:rPr>
        <w:t>. Para ello se realizó una infección experimental con VNNV y se muestrearon los individuos que murieron y los supervivientes. Los resultados obtenidos sugieren que la resistencia a VNNV tiene un componente genético ligado al locus del intrón 1, lo cual sostiene la continuación de esta línea de investigación, ya que la confirmación de esta hipótesis de trabajo debe venir de</w:t>
      </w:r>
      <w:r w:rsidR="0075681A">
        <w:rPr>
          <w:bCs/>
          <w:sz w:val="16"/>
          <w:szCs w:val="16"/>
          <w:lang w:val="es-ES"/>
        </w:rPr>
        <w:t xml:space="preserve"> ensayos que demuestren diferencias funcionales </w:t>
      </w:r>
      <w:r w:rsidR="00F13716">
        <w:rPr>
          <w:bCs/>
          <w:sz w:val="16"/>
          <w:szCs w:val="16"/>
          <w:lang w:val="es-ES"/>
        </w:rPr>
        <w:t>entre</w:t>
      </w:r>
      <w:r w:rsidR="0075681A">
        <w:rPr>
          <w:bCs/>
          <w:sz w:val="16"/>
          <w:szCs w:val="16"/>
          <w:lang w:val="es-ES"/>
        </w:rPr>
        <w:t xml:space="preserve"> los alelos de este locus y de infecciones experimentales que claramente asocien la variabilidad alélica con la respuesta a la infección con VNNV.</w:t>
      </w:r>
    </w:p>
    <w:p w:rsidR="00F617FF" w:rsidRPr="003F1B18" w:rsidRDefault="00F617FF">
      <w:pPr>
        <w:jc w:val="both"/>
        <w:rPr>
          <w:bCs/>
          <w:sz w:val="16"/>
          <w:szCs w:val="16"/>
          <w:lang w:val="es-ES"/>
        </w:rPr>
      </w:pPr>
    </w:p>
    <w:p w:rsidR="00F617FF" w:rsidRPr="003F1B18" w:rsidRDefault="00F617FF">
      <w:pPr>
        <w:jc w:val="both"/>
        <w:rPr>
          <w:b/>
          <w:bCs/>
          <w:sz w:val="16"/>
          <w:szCs w:val="16"/>
          <w:lang w:val="es-ES"/>
        </w:rPr>
      </w:pPr>
    </w:p>
    <w:p w:rsidR="00F617FF" w:rsidRDefault="00F617FF">
      <w:pPr>
        <w:jc w:val="both"/>
        <w:rPr>
          <w:sz w:val="18"/>
          <w:szCs w:val="18"/>
        </w:rPr>
      </w:pPr>
    </w:p>
    <w:p w:rsidR="00F617FF" w:rsidRDefault="001517CC">
      <w:pPr>
        <w:jc w:val="both"/>
        <w:rPr>
          <w:b/>
          <w:bCs/>
        </w:rPr>
      </w:pPr>
      <w:r>
        <w:rPr>
          <w:b/>
          <w:bCs/>
        </w:rPr>
        <w:t>Justificación</w:t>
      </w:r>
    </w:p>
    <w:p w:rsidR="00F617FF" w:rsidRDefault="00F617FF">
      <w:pPr>
        <w:jc w:val="both"/>
      </w:pPr>
    </w:p>
    <w:p w:rsidR="00247649" w:rsidRPr="000E794E" w:rsidRDefault="00247649" w:rsidP="00247649">
      <w:pPr>
        <w:jc w:val="both"/>
        <w:rPr>
          <w:rFonts w:cs="Times"/>
          <w:szCs w:val="17"/>
          <w:lang w:val="en-GB"/>
        </w:rPr>
      </w:pPr>
      <w:r w:rsidRPr="000E794E">
        <w:rPr>
          <w:rFonts w:cs="Times"/>
          <w:color w:val="000000"/>
          <w:szCs w:val="17"/>
          <w:lang w:val="en-GB"/>
        </w:rPr>
        <w:t xml:space="preserve">La </w:t>
      </w:r>
      <w:proofErr w:type="spellStart"/>
      <w:r w:rsidRPr="000E794E">
        <w:rPr>
          <w:rFonts w:cs="Times"/>
          <w:color w:val="000000"/>
          <w:szCs w:val="17"/>
          <w:lang w:val="en-GB"/>
        </w:rPr>
        <w:t>existencia</w:t>
      </w:r>
      <w:proofErr w:type="spellEnd"/>
      <w:r w:rsidRPr="000E794E">
        <w:rPr>
          <w:rFonts w:cs="Times"/>
          <w:color w:val="000000"/>
          <w:szCs w:val="17"/>
          <w:lang w:val="en-GB"/>
        </w:rPr>
        <w:t xml:space="preserve"> de </w:t>
      </w:r>
      <w:proofErr w:type="spellStart"/>
      <w:r w:rsidRPr="000E794E">
        <w:rPr>
          <w:rFonts w:cs="Times"/>
          <w:color w:val="000000"/>
          <w:szCs w:val="17"/>
          <w:lang w:val="en-GB"/>
        </w:rPr>
        <w:t>variabilidad</w:t>
      </w:r>
      <w:proofErr w:type="spellEnd"/>
      <w:r w:rsidRPr="000E794E">
        <w:rPr>
          <w:rFonts w:cs="Times"/>
          <w:color w:val="000000"/>
          <w:szCs w:val="17"/>
          <w:lang w:val="en-GB"/>
        </w:rPr>
        <w:t xml:space="preserve"> </w:t>
      </w:r>
      <w:proofErr w:type="spellStart"/>
      <w:r w:rsidRPr="000E794E">
        <w:rPr>
          <w:rFonts w:cs="Times"/>
          <w:color w:val="000000"/>
          <w:szCs w:val="17"/>
          <w:lang w:val="en-GB"/>
        </w:rPr>
        <w:t>alélica</w:t>
      </w:r>
      <w:proofErr w:type="spellEnd"/>
      <w:r w:rsidRPr="000E794E">
        <w:rPr>
          <w:rFonts w:cs="Times"/>
          <w:color w:val="000000"/>
          <w:szCs w:val="17"/>
          <w:lang w:val="en-GB"/>
        </w:rPr>
        <w:t xml:space="preserve"> </w:t>
      </w:r>
      <w:proofErr w:type="spellStart"/>
      <w:r w:rsidRPr="000E794E">
        <w:rPr>
          <w:rFonts w:cs="Times"/>
          <w:color w:val="000000"/>
          <w:szCs w:val="17"/>
          <w:lang w:val="en-GB"/>
        </w:rPr>
        <w:t>asociada</w:t>
      </w:r>
      <w:proofErr w:type="spellEnd"/>
      <w:r w:rsidRPr="000E794E">
        <w:rPr>
          <w:rFonts w:cs="Times"/>
          <w:color w:val="000000"/>
          <w:szCs w:val="17"/>
          <w:lang w:val="en-GB"/>
        </w:rPr>
        <w:t xml:space="preserve"> a la </w:t>
      </w:r>
      <w:proofErr w:type="spellStart"/>
      <w:r w:rsidRPr="000E794E">
        <w:rPr>
          <w:rFonts w:cs="Times"/>
          <w:color w:val="000000"/>
          <w:szCs w:val="17"/>
          <w:lang w:val="en-GB"/>
        </w:rPr>
        <w:t>susceptibilidad</w:t>
      </w:r>
      <w:proofErr w:type="spellEnd"/>
      <w:r w:rsidRPr="000E794E">
        <w:rPr>
          <w:rFonts w:cs="Times"/>
          <w:color w:val="000000"/>
          <w:szCs w:val="17"/>
          <w:lang w:val="en-GB"/>
        </w:rPr>
        <w:t xml:space="preserve"> a </w:t>
      </w:r>
      <w:proofErr w:type="spellStart"/>
      <w:r w:rsidRPr="000E794E">
        <w:rPr>
          <w:rFonts w:cs="Times"/>
          <w:color w:val="000000"/>
          <w:szCs w:val="17"/>
          <w:lang w:val="en-GB"/>
        </w:rPr>
        <w:t>distintas</w:t>
      </w:r>
      <w:proofErr w:type="spellEnd"/>
      <w:r w:rsidRPr="000E794E">
        <w:rPr>
          <w:rFonts w:cs="Times"/>
          <w:color w:val="000000"/>
          <w:szCs w:val="17"/>
          <w:lang w:val="en-GB"/>
        </w:rPr>
        <w:t xml:space="preserve"> </w:t>
      </w:r>
      <w:proofErr w:type="spellStart"/>
      <w:r w:rsidRPr="000E794E">
        <w:rPr>
          <w:rFonts w:cs="Times"/>
          <w:color w:val="000000"/>
          <w:szCs w:val="17"/>
          <w:lang w:val="en-GB"/>
        </w:rPr>
        <w:t>enfermedades</w:t>
      </w:r>
      <w:proofErr w:type="spellEnd"/>
      <w:r w:rsidRPr="000E794E">
        <w:rPr>
          <w:rFonts w:cs="Times"/>
          <w:color w:val="000000"/>
          <w:szCs w:val="17"/>
          <w:lang w:val="en-GB"/>
        </w:rPr>
        <w:t xml:space="preserve"> se </w:t>
      </w:r>
      <w:proofErr w:type="spellStart"/>
      <w:r w:rsidRPr="000E794E">
        <w:rPr>
          <w:rFonts w:cs="Times"/>
          <w:color w:val="000000"/>
          <w:szCs w:val="17"/>
          <w:lang w:val="en-GB"/>
        </w:rPr>
        <w:t>conoce</w:t>
      </w:r>
      <w:proofErr w:type="spellEnd"/>
      <w:r w:rsidRPr="000E794E">
        <w:rPr>
          <w:rFonts w:cs="Times"/>
          <w:color w:val="000000"/>
          <w:szCs w:val="17"/>
          <w:lang w:val="en-GB"/>
        </w:rPr>
        <w:t xml:space="preserve"> </w:t>
      </w:r>
      <w:proofErr w:type="spellStart"/>
      <w:r w:rsidRPr="000E794E">
        <w:rPr>
          <w:rFonts w:cs="Times"/>
          <w:color w:val="000000"/>
          <w:szCs w:val="17"/>
          <w:lang w:val="en-GB"/>
        </w:rPr>
        <w:t>bien</w:t>
      </w:r>
      <w:proofErr w:type="spellEnd"/>
      <w:r w:rsidRPr="000E794E">
        <w:rPr>
          <w:rFonts w:cs="Times"/>
          <w:color w:val="000000"/>
          <w:szCs w:val="17"/>
          <w:lang w:val="en-GB"/>
        </w:rPr>
        <w:t xml:space="preserve">. De </w:t>
      </w:r>
      <w:proofErr w:type="spellStart"/>
      <w:r w:rsidRPr="000E794E">
        <w:rPr>
          <w:rFonts w:cs="Times"/>
          <w:color w:val="000000"/>
          <w:szCs w:val="17"/>
          <w:lang w:val="en-GB"/>
        </w:rPr>
        <w:t>hecho</w:t>
      </w:r>
      <w:proofErr w:type="spellEnd"/>
      <w:r w:rsidRPr="000E794E">
        <w:rPr>
          <w:rFonts w:cs="Times"/>
          <w:color w:val="000000"/>
          <w:szCs w:val="17"/>
          <w:lang w:val="en-GB"/>
        </w:rPr>
        <w:t xml:space="preserve"> se </w:t>
      </w:r>
      <w:proofErr w:type="spellStart"/>
      <w:proofErr w:type="gramStart"/>
      <w:r w:rsidRPr="000E794E">
        <w:rPr>
          <w:rFonts w:cs="Times"/>
          <w:color w:val="000000"/>
          <w:szCs w:val="17"/>
          <w:lang w:val="en-GB"/>
        </w:rPr>
        <w:t>han</w:t>
      </w:r>
      <w:proofErr w:type="spellEnd"/>
      <w:proofErr w:type="gramEnd"/>
      <w:r w:rsidRPr="000E794E">
        <w:rPr>
          <w:rFonts w:cs="Times"/>
          <w:color w:val="000000"/>
          <w:szCs w:val="17"/>
          <w:lang w:val="en-GB"/>
        </w:rPr>
        <w:t xml:space="preserve"> </w:t>
      </w:r>
      <w:proofErr w:type="spellStart"/>
      <w:r w:rsidRPr="000E794E">
        <w:rPr>
          <w:rFonts w:cs="Times"/>
          <w:color w:val="000000"/>
          <w:szCs w:val="17"/>
          <w:lang w:val="en-GB"/>
        </w:rPr>
        <w:t>identificado</w:t>
      </w:r>
      <w:proofErr w:type="spellEnd"/>
      <w:r w:rsidRPr="000E794E">
        <w:rPr>
          <w:rFonts w:cs="Times"/>
          <w:color w:val="000000"/>
          <w:szCs w:val="17"/>
          <w:lang w:val="en-GB"/>
        </w:rPr>
        <w:t xml:space="preserve"> </w:t>
      </w:r>
      <w:proofErr w:type="spellStart"/>
      <w:r w:rsidRPr="000E794E">
        <w:rPr>
          <w:rFonts w:cs="Times"/>
          <w:color w:val="000000"/>
          <w:szCs w:val="17"/>
          <w:lang w:val="en-GB"/>
        </w:rPr>
        <w:t>varios</w:t>
      </w:r>
      <w:proofErr w:type="spellEnd"/>
      <w:r w:rsidRPr="000E794E">
        <w:rPr>
          <w:rFonts w:cs="Times"/>
          <w:color w:val="000000"/>
          <w:szCs w:val="17"/>
          <w:lang w:val="en-GB"/>
        </w:rPr>
        <w:t xml:space="preserve"> </w:t>
      </w:r>
      <w:proofErr w:type="spellStart"/>
      <w:r w:rsidRPr="000E794E">
        <w:rPr>
          <w:rFonts w:cs="Times"/>
          <w:color w:val="000000"/>
          <w:szCs w:val="17"/>
          <w:lang w:val="en-GB"/>
        </w:rPr>
        <w:t>QTLs</w:t>
      </w:r>
      <w:proofErr w:type="spellEnd"/>
      <w:r w:rsidRPr="000E794E">
        <w:rPr>
          <w:rFonts w:cs="Times"/>
          <w:color w:val="000000"/>
          <w:szCs w:val="17"/>
          <w:lang w:val="en-GB"/>
        </w:rPr>
        <w:t xml:space="preserve"> </w:t>
      </w:r>
      <w:proofErr w:type="spellStart"/>
      <w:r w:rsidRPr="000E794E">
        <w:rPr>
          <w:rFonts w:cs="Times"/>
          <w:color w:val="000000"/>
          <w:szCs w:val="17"/>
          <w:lang w:val="en-GB"/>
        </w:rPr>
        <w:t>que</w:t>
      </w:r>
      <w:proofErr w:type="spellEnd"/>
      <w:r w:rsidRPr="000E794E">
        <w:rPr>
          <w:rFonts w:cs="Times"/>
          <w:color w:val="000000"/>
          <w:szCs w:val="17"/>
          <w:lang w:val="en-GB"/>
        </w:rPr>
        <w:t xml:space="preserve"> </w:t>
      </w:r>
      <w:proofErr w:type="spellStart"/>
      <w:r w:rsidRPr="000E794E">
        <w:rPr>
          <w:rFonts w:cs="Times"/>
          <w:color w:val="000000"/>
          <w:szCs w:val="17"/>
          <w:lang w:val="en-GB"/>
        </w:rPr>
        <w:t>hacen</w:t>
      </w:r>
      <w:proofErr w:type="spellEnd"/>
      <w:r w:rsidRPr="000E794E">
        <w:rPr>
          <w:rFonts w:cs="Times"/>
          <w:color w:val="000000"/>
          <w:szCs w:val="17"/>
          <w:lang w:val="en-GB"/>
        </w:rPr>
        <w:t xml:space="preserve"> de la </w:t>
      </w:r>
      <w:proofErr w:type="spellStart"/>
      <w:r w:rsidR="007E29FD" w:rsidRPr="000E794E">
        <w:rPr>
          <w:rFonts w:cs="Times"/>
          <w:color w:val="000000"/>
          <w:szCs w:val="17"/>
          <w:lang w:val="en-GB"/>
        </w:rPr>
        <w:t>resistencia</w:t>
      </w:r>
      <w:proofErr w:type="spellEnd"/>
      <w:r w:rsidRPr="000E794E">
        <w:rPr>
          <w:rFonts w:cs="Times"/>
          <w:color w:val="000000"/>
          <w:szCs w:val="17"/>
          <w:lang w:val="en-GB"/>
        </w:rPr>
        <w:t xml:space="preserve"> a </w:t>
      </w:r>
      <w:proofErr w:type="spellStart"/>
      <w:r w:rsidRPr="000E794E">
        <w:rPr>
          <w:rFonts w:cs="Times"/>
          <w:color w:val="000000"/>
          <w:szCs w:val="17"/>
          <w:lang w:val="en-GB"/>
        </w:rPr>
        <w:t>las</w:t>
      </w:r>
      <w:proofErr w:type="spellEnd"/>
      <w:r w:rsidRPr="000E794E">
        <w:rPr>
          <w:rFonts w:cs="Times"/>
          <w:color w:val="000000"/>
          <w:szCs w:val="17"/>
          <w:lang w:val="en-GB"/>
        </w:rPr>
        <w:t xml:space="preserve"> </w:t>
      </w:r>
      <w:proofErr w:type="spellStart"/>
      <w:r w:rsidRPr="000E794E">
        <w:rPr>
          <w:rFonts w:cs="Times"/>
          <w:color w:val="000000"/>
          <w:szCs w:val="17"/>
          <w:lang w:val="en-GB"/>
        </w:rPr>
        <w:t>enfermedades</w:t>
      </w:r>
      <w:proofErr w:type="spellEnd"/>
      <w:r w:rsidRPr="000E794E">
        <w:rPr>
          <w:rFonts w:cs="Times"/>
          <w:color w:val="000000"/>
          <w:szCs w:val="17"/>
          <w:lang w:val="en-GB"/>
        </w:rPr>
        <w:t xml:space="preserve"> </w:t>
      </w:r>
      <w:proofErr w:type="spellStart"/>
      <w:r w:rsidRPr="000E794E">
        <w:rPr>
          <w:rFonts w:cs="Times"/>
          <w:color w:val="000000"/>
          <w:szCs w:val="17"/>
          <w:lang w:val="en-GB"/>
        </w:rPr>
        <w:t>uno</w:t>
      </w:r>
      <w:proofErr w:type="spellEnd"/>
      <w:r w:rsidRPr="000E794E">
        <w:rPr>
          <w:rFonts w:cs="Times"/>
          <w:color w:val="000000"/>
          <w:szCs w:val="17"/>
          <w:lang w:val="en-GB"/>
        </w:rPr>
        <w:t xml:space="preserve"> de los </w:t>
      </w:r>
      <w:proofErr w:type="spellStart"/>
      <w:r w:rsidRPr="000E794E">
        <w:rPr>
          <w:rFonts w:cs="Times"/>
          <w:color w:val="000000"/>
          <w:szCs w:val="17"/>
          <w:lang w:val="en-GB"/>
        </w:rPr>
        <w:t>caracteres</w:t>
      </w:r>
      <w:proofErr w:type="spellEnd"/>
      <w:r w:rsidRPr="000E794E">
        <w:rPr>
          <w:rFonts w:cs="Times"/>
          <w:color w:val="000000"/>
          <w:szCs w:val="17"/>
          <w:lang w:val="en-GB"/>
        </w:rPr>
        <w:t xml:space="preserve"> </w:t>
      </w:r>
      <w:proofErr w:type="spellStart"/>
      <w:r w:rsidRPr="000E794E">
        <w:rPr>
          <w:rFonts w:cs="Times"/>
          <w:color w:val="000000"/>
          <w:szCs w:val="17"/>
          <w:lang w:val="en-GB"/>
        </w:rPr>
        <w:t>más</w:t>
      </w:r>
      <w:proofErr w:type="spellEnd"/>
      <w:r w:rsidRPr="000E794E">
        <w:rPr>
          <w:rFonts w:cs="Times"/>
          <w:color w:val="000000"/>
          <w:szCs w:val="17"/>
          <w:lang w:val="en-GB"/>
        </w:rPr>
        <w:t xml:space="preserve"> </w:t>
      </w:r>
      <w:proofErr w:type="spellStart"/>
      <w:r w:rsidRPr="000E794E">
        <w:rPr>
          <w:rFonts w:cs="Times"/>
          <w:color w:val="000000"/>
          <w:szCs w:val="17"/>
          <w:lang w:val="en-GB"/>
        </w:rPr>
        <w:t>interesantes</w:t>
      </w:r>
      <w:proofErr w:type="spellEnd"/>
      <w:r w:rsidRPr="000E794E">
        <w:rPr>
          <w:rFonts w:cs="Times"/>
          <w:color w:val="000000"/>
          <w:szCs w:val="17"/>
          <w:lang w:val="en-GB"/>
        </w:rPr>
        <w:t xml:space="preserve"> en </w:t>
      </w:r>
      <w:proofErr w:type="spellStart"/>
      <w:r w:rsidRPr="000E794E">
        <w:rPr>
          <w:rFonts w:cs="Times"/>
          <w:color w:val="000000"/>
          <w:szCs w:val="17"/>
          <w:lang w:val="en-GB"/>
        </w:rPr>
        <w:t>programas</w:t>
      </w:r>
      <w:proofErr w:type="spellEnd"/>
      <w:r w:rsidRPr="000E794E">
        <w:rPr>
          <w:rFonts w:cs="Times"/>
          <w:color w:val="000000"/>
          <w:szCs w:val="17"/>
          <w:lang w:val="en-GB"/>
        </w:rPr>
        <w:t xml:space="preserve"> de </w:t>
      </w:r>
      <w:proofErr w:type="spellStart"/>
      <w:r w:rsidRPr="000E794E">
        <w:rPr>
          <w:rFonts w:cs="Times"/>
          <w:color w:val="000000"/>
          <w:szCs w:val="17"/>
          <w:lang w:val="en-GB"/>
        </w:rPr>
        <w:t>mejora</w:t>
      </w:r>
      <w:proofErr w:type="spellEnd"/>
      <w:r w:rsidRPr="000E794E">
        <w:rPr>
          <w:rFonts w:cs="Times"/>
          <w:color w:val="000000"/>
          <w:szCs w:val="17"/>
          <w:lang w:val="en-GB"/>
        </w:rPr>
        <w:t xml:space="preserve"> en </w:t>
      </w:r>
      <w:proofErr w:type="spellStart"/>
      <w:r w:rsidRPr="000E794E">
        <w:rPr>
          <w:rFonts w:cs="Times"/>
          <w:color w:val="000000"/>
          <w:szCs w:val="17"/>
          <w:lang w:val="en-GB"/>
        </w:rPr>
        <w:t>acuicultura</w:t>
      </w:r>
      <w:proofErr w:type="spellEnd"/>
      <w:r w:rsidRPr="000E794E">
        <w:rPr>
          <w:rFonts w:cs="Times"/>
          <w:color w:val="000000"/>
          <w:szCs w:val="17"/>
          <w:lang w:val="en-GB"/>
        </w:rPr>
        <w:t xml:space="preserve">. </w:t>
      </w:r>
      <w:r w:rsidR="000E794E" w:rsidRPr="000E794E">
        <w:rPr>
          <w:bCs/>
          <w:szCs w:val="16"/>
          <w:lang w:val="es-ES"/>
        </w:rPr>
        <w:t xml:space="preserve">Las proteínas Mx son elementos clave en el estado antiviral desencadenado por el interferón tipo I en respuesta a las infecciones virales. La variabilidad alélica de los genes Mx se ha relacionado con la resistencia a infecciones </w:t>
      </w:r>
      <w:r w:rsidR="000E794E">
        <w:rPr>
          <w:bCs/>
          <w:szCs w:val="16"/>
          <w:lang w:val="es-ES"/>
        </w:rPr>
        <w:t xml:space="preserve">virales en diferentes especies, incluyendo los peces, </w:t>
      </w:r>
      <w:r w:rsidR="000E794E" w:rsidRPr="000E794E">
        <w:rPr>
          <w:bCs/>
          <w:szCs w:val="16"/>
          <w:lang w:val="es-ES"/>
        </w:rPr>
        <w:t xml:space="preserve">por lo que se consideran marcadores potenciales para los programas de </w:t>
      </w:r>
      <w:r w:rsidR="000E794E">
        <w:rPr>
          <w:bCs/>
          <w:szCs w:val="16"/>
          <w:lang w:val="es-ES"/>
        </w:rPr>
        <w:t>mejora en acuicultura</w:t>
      </w:r>
      <w:r w:rsidR="000E794E" w:rsidRPr="000E794E">
        <w:rPr>
          <w:bCs/>
          <w:szCs w:val="16"/>
          <w:lang w:val="es-ES"/>
        </w:rPr>
        <w:t xml:space="preserve">. La lubina </w:t>
      </w:r>
      <w:r w:rsidR="000E794E" w:rsidRPr="000E794E">
        <w:rPr>
          <w:rFonts w:cs="Helvetica"/>
          <w:color w:val="000000"/>
          <w:szCs w:val="14"/>
        </w:rPr>
        <w:t>(</w:t>
      </w:r>
      <w:proofErr w:type="spellStart"/>
      <w:r w:rsidR="000E794E" w:rsidRPr="000E794E">
        <w:rPr>
          <w:rFonts w:cs="Helvetica"/>
          <w:i/>
          <w:color w:val="000000"/>
          <w:szCs w:val="14"/>
        </w:rPr>
        <w:t>Dicentrarchus</w:t>
      </w:r>
      <w:proofErr w:type="spellEnd"/>
      <w:r w:rsidR="000E794E" w:rsidRPr="000E794E">
        <w:rPr>
          <w:rFonts w:cs="Helvetica"/>
          <w:i/>
          <w:color w:val="000000"/>
          <w:szCs w:val="14"/>
        </w:rPr>
        <w:t xml:space="preserve"> </w:t>
      </w:r>
      <w:proofErr w:type="spellStart"/>
      <w:r w:rsidR="000E794E" w:rsidRPr="000E794E">
        <w:rPr>
          <w:rFonts w:cs="Helvetica"/>
          <w:i/>
          <w:color w:val="000000"/>
          <w:szCs w:val="14"/>
        </w:rPr>
        <w:t>labrax</w:t>
      </w:r>
      <w:proofErr w:type="spellEnd"/>
      <w:r w:rsidR="000E794E" w:rsidRPr="000E794E">
        <w:rPr>
          <w:rFonts w:cs="Helvetica"/>
          <w:color w:val="000000"/>
          <w:szCs w:val="14"/>
        </w:rPr>
        <w:t xml:space="preserve">), es una de las especies cultivadas más susceptible a la encefalopatía y retinopatía causada por </w:t>
      </w:r>
      <w:r w:rsidR="000E794E" w:rsidRPr="000E794E">
        <w:rPr>
          <w:bCs/>
          <w:szCs w:val="16"/>
          <w:lang w:val="es-ES"/>
        </w:rPr>
        <w:t>el virus de la</w:t>
      </w:r>
      <w:r w:rsidR="002A6219">
        <w:rPr>
          <w:bCs/>
          <w:szCs w:val="16"/>
          <w:lang w:val="es-ES"/>
        </w:rPr>
        <w:t xml:space="preserve"> necrosis nerviosa viral (VNNV), pero</w:t>
      </w:r>
      <w:r w:rsidR="000E794E" w:rsidRPr="000E794E">
        <w:rPr>
          <w:bCs/>
          <w:szCs w:val="16"/>
          <w:lang w:val="es-ES"/>
        </w:rPr>
        <w:t xml:space="preserve"> </w:t>
      </w:r>
      <w:r w:rsidR="002A6219" w:rsidRPr="00790940">
        <w:rPr>
          <w:szCs w:val="24"/>
        </w:rPr>
        <w:t>se han detectado poblaciones de lubina con di</w:t>
      </w:r>
      <w:r w:rsidR="002A6219">
        <w:rPr>
          <w:szCs w:val="24"/>
        </w:rPr>
        <w:t>ferente susceptibilidad a VNNV.</w:t>
      </w:r>
      <w:r w:rsidR="002A6219" w:rsidRPr="000E794E">
        <w:rPr>
          <w:bCs/>
          <w:szCs w:val="16"/>
          <w:lang w:val="es-ES"/>
        </w:rPr>
        <w:t xml:space="preserve"> </w:t>
      </w:r>
      <w:r w:rsidR="000E794E" w:rsidRPr="000E794E">
        <w:rPr>
          <w:bCs/>
          <w:szCs w:val="16"/>
          <w:lang w:val="es-ES"/>
        </w:rPr>
        <w:t xml:space="preserve">En uno de los dos genes Mx identificados en esta especie, la MxB, se han encontrado dos microsatélites en los intrones 1 y 4, respectivamente. </w:t>
      </w:r>
      <w:r w:rsidR="002A6219">
        <w:rPr>
          <w:bCs/>
          <w:szCs w:val="16"/>
          <w:lang w:val="es-ES"/>
        </w:rPr>
        <w:t xml:space="preserve">Además, junto al microstélite del intrón </w:t>
      </w:r>
      <w:r w:rsidR="00F13716">
        <w:rPr>
          <w:bCs/>
          <w:szCs w:val="16"/>
          <w:lang w:val="es-ES"/>
        </w:rPr>
        <w:t>1 hay una secuencia ISRE,</w:t>
      </w:r>
      <w:r w:rsidR="002A6219">
        <w:rPr>
          <w:bCs/>
          <w:szCs w:val="16"/>
          <w:lang w:val="es-ES"/>
        </w:rPr>
        <w:t xml:space="preserve"> </w:t>
      </w:r>
      <w:r w:rsidR="00F13716">
        <w:rPr>
          <w:bCs/>
          <w:szCs w:val="16"/>
          <w:lang w:val="es-ES"/>
        </w:rPr>
        <w:t xml:space="preserve">(IFN stimulated element), </w:t>
      </w:r>
      <w:r w:rsidR="002A6219">
        <w:rPr>
          <w:bCs/>
          <w:szCs w:val="16"/>
          <w:lang w:val="es-ES"/>
        </w:rPr>
        <w:t xml:space="preserve">los </w:t>
      </w:r>
      <w:r w:rsidR="00957EEE">
        <w:rPr>
          <w:bCs/>
          <w:szCs w:val="16"/>
          <w:lang w:val="es-ES"/>
        </w:rPr>
        <w:t>motivos responsables de la respuesta de las Mx al IFN.</w:t>
      </w:r>
      <w:r w:rsidR="002A6219">
        <w:rPr>
          <w:bCs/>
          <w:szCs w:val="16"/>
          <w:lang w:val="es-ES"/>
        </w:rPr>
        <w:t xml:space="preserve"> </w:t>
      </w:r>
      <w:r w:rsidR="000E794E" w:rsidRPr="000E794E">
        <w:rPr>
          <w:bCs/>
          <w:szCs w:val="16"/>
          <w:lang w:val="es-ES"/>
        </w:rPr>
        <w:t xml:space="preserve">En este trabajo, se ha estudiado la relación entre la variabilidad de </w:t>
      </w:r>
      <w:r w:rsidR="00F13716">
        <w:rPr>
          <w:bCs/>
          <w:szCs w:val="16"/>
          <w:lang w:val="es-ES"/>
        </w:rPr>
        <w:t>las</w:t>
      </w:r>
      <w:r w:rsidR="000E794E" w:rsidRPr="000E794E">
        <w:rPr>
          <w:bCs/>
          <w:szCs w:val="16"/>
          <w:lang w:val="es-ES"/>
        </w:rPr>
        <w:t xml:space="preserve"> dos regiones microsatélites</w:t>
      </w:r>
      <w:r w:rsidR="00F13716">
        <w:rPr>
          <w:bCs/>
          <w:szCs w:val="16"/>
          <w:lang w:val="es-ES"/>
        </w:rPr>
        <w:t xml:space="preserve"> de la MxB</w:t>
      </w:r>
      <w:r w:rsidR="000E794E" w:rsidRPr="000E794E">
        <w:rPr>
          <w:bCs/>
          <w:szCs w:val="16"/>
          <w:lang w:val="es-ES"/>
        </w:rPr>
        <w:t xml:space="preserve"> y la resistencia o susceptibilidad a VNNV</w:t>
      </w:r>
      <w:r w:rsidR="00F13716">
        <w:rPr>
          <w:bCs/>
          <w:szCs w:val="16"/>
          <w:lang w:val="es-ES"/>
        </w:rPr>
        <w:t xml:space="preserve"> de la lubina</w:t>
      </w:r>
      <w:r w:rsidR="000E794E" w:rsidRPr="000E794E">
        <w:rPr>
          <w:bCs/>
          <w:szCs w:val="16"/>
          <w:lang w:val="es-ES"/>
        </w:rPr>
        <w:t>.</w:t>
      </w:r>
    </w:p>
    <w:p w:rsidR="00F617FF" w:rsidRDefault="00F617FF">
      <w:pPr>
        <w:jc w:val="both"/>
      </w:pPr>
    </w:p>
    <w:p w:rsidR="00F617FF" w:rsidRDefault="001517CC">
      <w:pPr>
        <w:pStyle w:val="Ttulo1"/>
      </w:pPr>
      <w:r>
        <w:t>Material y Métodos</w:t>
      </w:r>
    </w:p>
    <w:p w:rsidR="00F617FF" w:rsidRDefault="00F617FF">
      <w:pPr>
        <w:jc w:val="both"/>
      </w:pPr>
    </w:p>
    <w:p w:rsidR="001B06B8" w:rsidRDefault="000E794E" w:rsidP="00707DC3">
      <w:pPr>
        <w:jc w:val="both"/>
        <w:rPr>
          <w:szCs w:val="24"/>
        </w:rPr>
      </w:pPr>
      <w:r>
        <w:rPr>
          <w:szCs w:val="24"/>
        </w:rPr>
        <w:t xml:space="preserve">Un total de 235 lubinas de aproximadamente 30 g participaron en la infección experimental: a 150 se les inyectó </w:t>
      </w:r>
      <w:r w:rsidRPr="000E794E">
        <w:rPr>
          <w:szCs w:val="24"/>
        </w:rPr>
        <w:t xml:space="preserve">VNNV </w:t>
      </w:r>
      <w:r w:rsidRPr="000E794E">
        <w:rPr>
          <w:rFonts w:cs="Helvetica"/>
          <w:color w:val="000000"/>
          <w:szCs w:val="15"/>
          <w:lang w:val="en-GB"/>
        </w:rPr>
        <w:t>(10</w:t>
      </w:r>
      <w:r w:rsidRPr="000E794E">
        <w:rPr>
          <w:rFonts w:cs="Helvetica"/>
          <w:color w:val="000000"/>
          <w:szCs w:val="11"/>
          <w:vertAlign w:val="superscript"/>
          <w:lang w:val="en-GB"/>
        </w:rPr>
        <w:t>5</w:t>
      </w:r>
      <w:r w:rsidRPr="000E794E">
        <w:rPr>
          <w:rFonts w:cs="Helvetica"/>
          <w:color w:val="000000"/>
          <w:szCs w:val="11"/>
          <w:lang w:val="en-GB"/>
        </w:rPr>
        <w:t xml:space="preserve"> </w:t>
      </w:r>
      <w:r w:rsidRPr="000E794E">
        <w:rPr>
          <w:rFonts w:cs="Helvetica"/>
          <w:color w:val="000000"/>
          <w:szCs w:val="15"/>
          <w:lang w:val="en-GB"/>
        </w:rPr>
        <w:t>TCID</w:t>
      </w:r>
      <w:r w:rsidRPr="000E794E">
        <w:rPr>
          <w:rFonts w:cs="Helvetica"/>
          <w:color w:val="000000"/>
          <w:szCs w:val="11"/>
          <w:vertAlign w:val="subscript"/>
          <w:lang w:val="en-GB"/>
        </w:rPr>
        <w:t>50</w:t>
      </w:r>
      <w:r w:rsidRPr="000E794E">
        <w:rPr>
          <w:rFonts w:cs="Helvetica"/>
          <w:color w:val="000000"/>
          <w:szCs w:val="11"/>
          <w:lang w:val="en-GB"/>
        </w:rPr>
        <w:t xml:space="preserve"> </w:t>
      </w:r>
      <w:r w:rsidRPr="000E794E">
        <w:rPr>
          <w:rFonts w:cs="Helvetica"/>
          <w:color w:val="000000"/>
          <w:szCs w:val="15"/>
          <w:lang w:val="en-GB"/>
        </w:rPr>
        <w:t>mL</w:t>
      </w:r>
      <w:r w:rsidRPr="000E794E">
        <w:rPr>
          <w:rFonts w:cs="Helvetica"/>
          <w:color w:val="000000"/>
          <w:szCs w:val="11"/>
          <w:vertAlign w:val="superscript"/>
          <w:lang w:val="en-GB"/>
        </w:rPr>
        <w:t>−1</w:t>
      </w:r>
      <w:r w:rsidRPr="000E794E">
        <w:rPr>
          <w:rFonts w:cs="Helvetica"/>
          <w:color w:val="000000"/>
          <w:szCs w:val="15"/>
          <w:lang w:val="en-GB"/>
        </w:rPr>
        <w:t>)</w:t>
      </w:r>
      <w:r>
        <w:rPr>
          <w:rFonts w:cs="Helvetica"/>
          <w:color w:val="000000"/>
          <w:szCs w:val="15"/>
          <w:lang w:val="en-GB"/>
        </w:rPr>
        <w:t xml:space="preserve"> </w:t>
      </w:r>
      <w:r w:rsidRPr="000E794E">
        <w:rPr>
          <w:szCs w:val="24"/>
        </w:rPr>
        <w:t>y</w:t>
      </w:r>
      <w:r>
        <w:rPr>
          <w:szCs w:val="24"/>
        </w:rPr>
        <w:t xml:space="preserve"> a 85 PBS. Se tomaron muestras de aleta caudal de los supervivientes, muertos y controles y se </w:t>
      </w:r>
      <w:proofErr w:type="spellStart"/>
      <w:r>
        <w:rPr>
          <w:szCs w:val="24"/>
        </w:rPr>
        <w:t>genotiparon</w:t>
      </w:r>
      <w:proofErr w:type="spellEnd"/>
      <w:r>
        <w:rPr>
          <w:szCs w:val="24"/>
        </w:rPr>
        <w:t xml:space="preserve"> usando una herramienta de 9 microsatélites, la </w:t>
      </w:r>
      <w:r w:rsidR="00A93885">
        <w:rPr>
          <w:i/>
          <w:szCs w:val="24"/>
        </w:rPr>
        <w:t>Dl</w:t>
      </w:r>
      <w:r w:rsidRPr="005F54B1">
        <w:rPr>
          <w:i/>
          <w:szCs w:val="24"/>
        </w:rPr>
        <w:t>plex10</w:t>
      </w:r>
      <w:r>
        <w:rPr>
          <w:szCs w:val="24"/>
        </w:rPr>
        <w:t xml:space="preserve">, así como para los dos </w:t>
      </w:r>
      <w:proofErr w:type="spellStart"/>
      <w:r>
        <w:rPr>
          <w:szCs w:val="24"/>
        </w:rPr>
        <w:t>loci</w:t>
      </w:r>
      <w:proofErr w:type="spellEnd"/>
      <w:r>
        <w:rPr>
          <w:szCs w:val="24"/>
        </w:rPr>
        <w:t xml:space="preserve"> de la </w:t>
      </w:r>
      <w:proofErr w:type="spellStart"/>
      <w:r>
        <w:rPr>
          <w:szCs w:val="24"/>
        </w:rPr>
        <w:t>MxB</w:t>
      </w:r>
      <w:proofErr w:type="spellEnd"/>
      <w:r>
        <w:rPr>
          <w:szCs w:val="24"/>
        </w:rPr>
        <w:t xml:space="preserve">. </w:t>
      </w:r>
      <w:r w:rsidR="00A93885">
        <w:rPr>
          <w:szCs w:val="24"/>
        </w:rPr>
        <w:t xml:space="preserve">Los datos obtenidos se utilizaron para analizar la estructura genética de los tres grupos </w:t>
      </w:r>
      <w:r w:rsidR="00F13716">
        <w:rPr>
          <w:szCs w:val="24"/>
        </w:rPr>
        <w:t xml:space="preserve">y su diversidad </w:t>
      </w:r>
      <w:proofErr w:type="spellStart"/>
      <w:r w:rsidR="00F13716">
        <w:rPr>
          <w:szCs w:val="24"/>
        </w:rPr>
        <w:t>alélica</w:t>
      </w:r>
      <w:proofErr w:type="spellEnd"/>
      <w:r w:rsidR="0086104D">
        <w:rPr>
          <w:szCs w:val="24"/>
        </w:rPr>
        <w:t>.</w:t>
      </w:r>
    </w:p>
    <w:p w:rsidR="001B06B8" w:rsidRDefault="001B06B8" w:rsidP="00707DC3">
      <w:pPr>
        <w:jc w:val="both"/>
        <w:rPr>
          <w:szCs w:val="24"/>
        </w:rPr>
      </w:pPr>
    </w:p>
    <w:p w:rsidR="00721C33" w:rsidRPr="00721C33" w:rsidRDefault="00721C33" w:rsidP="00707DC3">
      <w:pPr>
        <w:jc w:val="both"/>
        <w:rPr>
          <w:szCs w:val="24"/>
        </w:rPr>
      </w:pPr>
      <w:r>
        <w:rPr>
          <w:b/>
          <w:bCs/>
        </w:rPr>
        <w:t>Resultados y Discusión</w:t>
      </w:r>
    </w:p>
    <w:p w:rsidR="00232C0E" w:rsidRPr="00232C0E" w:rsidRDefault="00232C0E" w:rsidP="00707DC3">
      <w:pPr>
        <w:jc w:val="both"/>
        <w:rPr>
          <w:szCs w:val="24"/>
        </w:rPr>
      </w:pPr>
    </w:p>
    <w:p w:rsidR="00790940" w:rsidRPr="00790940" w:rsidRDefault="00790940" w:rsidP="00790940">
      <w:pPr>
        <w:jc w:val="both"/>
        <w:rPr>
          <w:szCs w:val="24"/>
        </w:rPr>
      </w:pPr>
      <w:r w:rsidRPr="00790940">
        <w:rPr>
          <w:szCs w:val="24"/>
        </w:rPr>
        <w:t xml:space="preserve">La primera tarea de este objetivo consistió en diseñar una </w:t>
      </w:r>
      <w:proofErr w:type="spellStart"/>
      <w:r w:rsidRPr="00790940">
        <w:rPr>
          <w:szCs w:val="24"/>
        </w:rPr>
        <w:t>multiplex</w:t>
      </w:r>
      <w:proofErr w:type="spellEnd"/>
      <w:r w:rsidRPr="00790940">
        <w:rPr>
          <w:szCs w:val="24"/>
        </w:rPr>
        <w:t xml:space="preserve"> que amplificara los dos </w:t>
      </w:r>
      <w:proofErr w:type="spellStart"/>
      <w:r w:rsidRPr="00790940">
        <w:rPr>
          <w:i/>
          <w:szCs w:val="24"/>
        </w:rPr>
        <w:t>loci</w:t>
      </w:r>
      <w:proofErr w:type="spellEnd"/>
      <w:r w:rsidRPr="00790940">
        <w:rPr>
          <w:szCs w:val="24"/>
        </w:rPr>
        <w:t xml:space="preserve"> microsatélites presentes en la </w:t>
      </w:r>
      <w:proofErr w:type="spellStart"/>
      <w:r w:rsidRPr="00790940">
        <w:rPr>
          <w:szCs w:val="24"/>
        </w:rPr>
        <w:t>MxB</w:t>
      </w:r>
      <w:proofErr w:type="spellEnd"/>
      <w:r w:rsidRPr="00790940">
        <w:rPr>
          <w:szCs w:val="24"/>
        </w:rPr>
        <w:t xml:space="preserve">: la </w:t>
      </w:r>
      <w:proofErr w:type="spellStart"/>
      <w:r w:rsidRPr="00790940">
        <w:rPr>
          <w:i/>
          <w:szCs w:val="24"/>
        </w:rPr>
        <w:t>MxBplex</w:t>
      </w:r>
      <w:proofErr w:type="spellEnd"/>
      <w:r w:rsidRPr="00790940">
        <w:rPr>
          <w:szCs w:val="24"/>
        </w:rPr>
        <w:t xml:space="preserve">, la cual ha demostrado ser útil para el análisis genético de estos dos </w:t>
      </w:r>
      <w:proofErr w:type="spellStart"/>
      <w:r w:rsidRPr="00790940">
        <w:rPr>
          <w:i/>
          <w:szCs w:val="24"/>
        </w:rPr>
        <w:t>loci</w:t>
      </w:r>
      <w:proofErr w:type="spellEnd"/>
      <w:r w:rsidRPr="00790940">
        <w:rPr>
          <w:szCs w:val="24"/>
        </w:rPr>
        <w:t xml:space="preserve">. Los resultados obtenidos tras el análisis con marcadores moleculares no han permitido establecer una asociación clara entre la variabilidad de la </w:t>
      </w:r>
      <w:proofErr w:type="spellStart"/>
      <w:r w:rsidRPr="00790940">
        <w:rPr>
          <w:szCs w:val="24"/>
        </w:rPr>
        <w:t>MxB</w:t>
      </w:r>
      <w:proofErr w:type="spellEnd"/>
      <w:r w:rsidRPr="00790940">
        <w:rPr>
          <w:szCs w:val="24"/>
        </w:rPr>
        <w:t xml:space="preserve"> y la susceptibilidad de las lubinas a la infección por VNNV</w:t>
      </w:r>
      <w:r w:rsidR="00091028">
        <w:rPr>
          <w:szCs w:val="24"/>
        </w:rPr>
        <w:t xml:space="preserve"> (las diferencias no fueron estadísticamente significativas)</w:t>
      </w:r>
      <w:r w:rsidRPr="00790940">
        <w:rPr>
          <w:szCs w:val="24"/>
        </w:rPr>
        <w:t xml:space="preserve">. Sin embargo, sí hemos observado algunos indicios de asociación entre el gen de la </w:t>
      </w:r>
      <w:proofErr w:type="spellStart"/>
      <w:r w:rsidRPr="00790940">
        <w:rPr>
          <w:szCs w:val="24"/>
        </w:rPr>
        <w:t>MxB</w:t>
      </w:r>
      <w:proofErr w:type="spellEnd"/>
      <w:r w:rsidRPr="00790940">
        <w:rPr>
          <w:szCs w:val="24"/>
        </w:rPr>
        <w:t xml:space="preserve">, en concreto del </w:t>
      </w:r>
      <w:r w:rsidRPr="00790940">
        <w:rPr>
          <w:i/>
          <w:szCs w:val="24"/>
        </w:rPr>
        <w:t>locus</w:t>
      </w:r>
      <w:r w:rsidRPr="00790940">
        <w:rPr>
          <w:szCs w:val="24"/>
        </w:rPr>
        <w:t xml:space="preserve"> Int1, y la susceptibilidad a VNNV que animan a la continuidad de esta línea de investigación. Estos indicios se basan en las siguientes observaciones:</w:t>
      </w:r>
    </w:p>
    <w:p w:rsidR="00790940" w:rsidRPr="00790940" w:rsidRDefault="00790940" w:rsidP="00790940">
      <w:pPr>
        <w:jc w:val="both"/>
        <w:rPr>
          <w:szCs w:val="24"/>
        </w:rPr>
      </w:pPr>
    </w:p>
    <w:p w:rsidR="00790940" w:rsidRPr="00790940" w:rsidRDefault="00790940" w:rsidP="00F13716">
      <w:pPr>
        <w:jc w:val="both"/>
        <w:rPr>
          <w:szCs w:val="24"/>
        </w:rPr>
      </w:pPr>
      <w:r w:rsidRPr="00790940">
        <w:rPr>
          <w:szCs w:val="24"/>
        </w:rPr>
        <w:t xml:space="preserve">1.- Al analizar el conjunto de muestras con la </w:t>
      </w:r>
      <w:proofErr w:type="spellStart"/>
      <w:r w:rsidRPr="00790940">
        <w:rPr>
          <w:i/>
          <w:szCs w:val="24"/>
        </w:rPr>
        <w:t>MxBplex</w:t>
      </w:r>
      <w:proofErr w:type="spellEnd"/>
      <w:r w:rsidRPr="00790940">
        <w:rPr>
          <w:szCs w:val="24"/>
        </w:rPr>
        <w:t xml:space="preserve">, los valores de </w:t>
      </w:r>
      <w:proofErr w:type="spellStart"/>
      <w:r w:rsidRPr="00790940">
        <w:rPr>
          <w:szCs w:val="24"/>
        </w:rPr>
        <w:t>An</w:t>
      </w:r>
      <w:proofErr w:type="spellEnd"/>
      <w:r w:rsidRPr="00790940">
        <w:rPr>
          <w:szCs w:val="24"/>
        </w:rPr>
        <w:t xml:space="preserve"> indican que el grupo de muertos presenta menor variabilidad, siendo la diferencia más acusada para el locus Int1 que para el Int4. En cambio, este mismo grupo presenta un valor de </w:t>
      </w:r>
      <w:proofErr w:type="spellStart"/>
      <w:r w:rsidRPr="00790940">
        <w:rPr>
          <w:szCs w:val="24"/>
        </w:rPr>
        <w:t>An</w:t>
      </w:r>
      <w:proofErr w:type="spellEnd"/>
      <w:r w:rsidRPr="00790940">
        <w:rPr>
          <w:szCs w:val="24"/>
        </w:rPr>
        <w:t xml:space="preserve"> </w:t>
      </w:r>
      <w:r w:rsidR="00F13716" w:rsidRPr="00790940">
        <w:rPr>
          <w:szCs w:val="24"/>
        </w:rPr>
        <w:t xml:space="preserve">mayor </w:t>
      </w:r>
      <w:r w:rsidRPr="00790940">
        <w:rPr>
          <w:szCs w:val="24"/>
        </w:rPr>
        <w:t xml:space="preserve">para los </w:t>
      </w:r>
      <w:proofErr w:type="spellStart"/>
      <w:r w:rsidRPr="00790940">
        <w:rPr>
          <w:szCs w:val="24"/>
        </w:rPr>
        <w:t>loci</w:t>
      </w:r>
      <w:proofErr w:type="spellEnd"/>
      <w:r w:rsidRPr="00790940">
        <w:rPr>
          <w:szCs w:val="24"/>
        </w:rPr>
        <w:t xml:space="preserve"> de la </w:t>
      </w:r>
      <w:r w:rsidRPr="00790940">
        <w:rPr>
          <w:i/>
          <w:szCs w:val="24"/>
        </w:rPr>
        <w:t>Dlplex10</w:t>
      </w:r>
      <w:r w:rsidRPr="00790940">
        <w:rPr>
          <w:szCs w:val="24"/>
        </w:rPr>
        <w:t xml:space="preserve">. Estos resultados sugieren que los </w:t>
      </w:r>
      <w:proofErr w:type="spellStart"/>
      <w:r w:rsidRPr="00790940">
        <w:rPr>
          <w:i/>
          <w:szCs w:val="24"/>
        </w:rPr>
        <w:t>loci</w:t>
      </w:r>
      <w:proofErr w:type="spellEnd"/>
      <w:r w:rsidRPr="00790940">
        <w:rPr>
          <w:szCs w:val="24"/>
        </w:rPr>
        <w:t xml:space="preserve"> analizados con la </w:t>
      </w:r>
      <w:proofErr w:type="spellStart"/>
      <w:r w:rsidRPr="00790940">
        <w:rPr>
          <w:i/>
          <w:szCs w:val="24"/>
        </w:rPr>
        <w:t>MxBplex</w:t>
      </w:r>
      <w:proofErr w:type="spellEnd"/>
      <w:r w:rsidRPr="00790940">
        <w:rPr>
          <w:szCs w:val="24"/>
        </w:rPr>
        <w:t xml:space="preserve"> han respondido al desafío de la infección de forma diferente a los </w:t>
      </w:r>
      <w:proofErr w:type="spellStart"/>
      <w:r w:rsidRPr="00790940">
        <w:rPr>
          <w:i/>
          <w:szCs w:val="24"/>
        </w:rPr>
        <w:t>loci</w:t>
      </w:r>
      <w:proofErr w:type="spellEnd"/>
      <w:r w:rsidRPr="00790940">
        <w:rPr>
          <w:szCs w:val="24"/>
        </w:rPr>
        <w:t xml:space="preserve"> analizados con la </w:t>
      </w:r>
      <w:r w:rsidRPr="00790940">
        <w:rPr>
          <w:i/>
          <w:szCs w:val="24"/>
        </w:rPr>
        <w:t>Dlplex10.</w:t>
      </w:r>
    </w:p>
    <w:p w:rsidR="00790940" w:rsidRPr="00790940" w:rsidRDefault="00790940" w:rsidP="00790940">
      <w:pPr>
        <w:ind w:left="1134"/>
        <w:jc w:val="both"/>
        <w:rPr>
          <w:szCs w:val="24"/>
        </w:rPr>
      </w:pPr>
    </w:p>
    <w:p w:rsidR="00790940" w:rsidRPr="00790940" w:rsidRDefault="00790940" w:rsidP="00F13716">
      <w:pPr>
        <w:jc w:val="both"/>
        <w:rPr>
          <w:szCs w:val="24"/>
        </w:rPr>
      </w:pPr>
      <w:r w:rsidRPr="00790940">
        <w:rPr>
          <w:szCs w:val="24"/>
        </w:rPr>
        <w:t xml:space="preserve">2.- Los valores de </w:t>
      </w:r>
      <w:proofErr w:type="spellStart"/>
      <w:r w:rsidRPr="00790940">
        <w:rPr>
          <w:szCs w:val="24"/>
        </w:rPr>
        <w:t>Fst</w:t>
      </w:r>
      <w:proofErr w:type="spellEnd"/>
      <w:r w:rsidRPr="00790940">
        <w:rPr>
          <w:szCs w:val="24"/>
        </w:rPr>
        <w:t xml:space="preserve"> indican que existen diferencias significativas entre los grupos de supervivientes y de muertos, tanto utilizando la </w:t>
      </w:r>
      <w:r w:rsidRPr="00790940">
        <w:rPr>
          <w:i/>
          <w:szCs w:val="24"/>
        </w:rPr>
        <w:t xml:space="preserve">Dlplex10 </w:t>
      </w:r>
      <w:r w:rsidRPr="00790940">
        <w:rPr>
          <w:szCs w:val="24"/>
        </w:rPr>
        <w:t xml:space="preserve">como el </w:t>
      </w:r>
      <w:r w:rsidRPr="00790940">
        <w:rPr>
          <w:i/>
          <w:szCs w:val="24"/>
        </w:rPr>
        <w:t>locus</w:t>
      </w:r>
      <w:r w:rsidRPr="00790940">
        <w:rPr>
          <w:szCs w:val="24"/>
        </w:rPr>
        <w:t xml:space="preserve"> Int1 de la </w:t>
      </w:r>
      <w:proofErr w:type="spellStart"/>
      <w:r w:rsidRPr="00790940">
        <w:rPr>
          <w:szCs w:val="24"/>
        </w:rPr>
        <w:t>MxB</w:t>
      </w:r>
      <w:proofErr w:type="spellEnd"/>
      <w:r w:rsidRPr="00790940">
        <w:rPr>
          <w:szCs w:val="24"/>
        </w:rPr>
        <w:t>. Esto indica que la separación entre supervivientes y muertos no ha ocurrido de forma aleatoria, sino que existe un componente genético en la susceptibilidad a VNNV</w:t>
      </w:r>
      <w:r w:rsidR="00F13716">
        <w:rPr>
          <w:szCs w:val="24"/>
        </w:rPr>
        <w:t xml:space="preserve"> asociado al </w:t>
      </w:r>
      <w:r w:rsidR="00F13716" w:rsidRPr="00790940">
        <w:rPr>
          <w:i/>
          <w:szCs w:val="24"/>
        </w:rPr>
        <w:t>locus</w:t>
      </w:r>
      <w:r w:rsidR="00F13716" w:rsidRPr="00790940">
        <w:rPr>
          <w:szCs w:val="24"/>
        </w:rPr>
        <w:t xml:space="preserve"> </w:t>
      </w:r>
      <w:r w:rsidR="00F13716">
        <w:rPr>
          <w:szCs w:val="24"/>
        </w:rPr>
        <w:t>Int1</w:t>
      </w:r>
      <w:r w:rsidRPr="00790940">
        <w:rPr>
          <w:szCs w:val="24"/>
        </w:rPr>
        <w:t>.</w:t>
      </w:r>
    </w:p>
    <w:p w:rsidR="00790940" w:rsidRPr="00790940" w:rsidRDefault="00790940" w:rsidP="00790940">
      <w:pPr>
        <w:ind w:left="1134"/>
        <w:jc w:val="both"/>
        <w:rPr>
          <w:szCs w:val="24"/>
        </w:rPr>
      </w:pPr>
    </w:p>
    <w:p w:rsidR="00790940" w:rsidRPr="00790940" w:rsidRDefault="00790940" w:rsidP="00F13716">
      <w:pPr>
        <w:jc w:val="both"/>
        <w:rPr>
          <w:szCs w:val="24"/>
        </w:rPr>
      </w:pPr>
      <w:r w:rsidRPr="00790940">
        <w:rPr>
          <w:szCs w:val="24"/>
        </w:rPr>
        <w:t xml:space="preserve">3.- El valor de diferenciación </w:t>
      </w:r>
      <w:proofErr w:type="spellStart"/>
      <w:r w:rsidRPr="00790940">
        <w:rPr>
          <w:szCs w:val="24"/>
        </w:rPr>
        <w:t>alélica</w:t>
      </w:r>
      <w:proofErr w:type="spellEnd"/>
      <w:r w:rsidRPr="00790940">
        <w:rPr>
          <w:szCs w:val="24"/>
        </w:rPr>
        <w:t xml:space="preserve"> (AST) entre los tres grupos es máximo para el </w:t>
      </w:r>
      <w:r w:rsidRPr="00790940">
        <w:rPr>
          <w:i/>
          <w:szCs w:val="24"/>
        </w:rPr>
        <w:t>locus</w:t>
      </w:r>
      <w:r w:rsidRPr="00790940">
        <w:rPr>
          <w:szCs w:val="24"/>
        </w:rPr>
        <w:t xml:space="preserve"> Int1 y mínima para el </w:t>
      </w:r>
      <w:r w:rsidR="00F13716" w:rsidRPr="00790940">
        <w:rPr>
          <w:i/>
          <w:szCs w:val="24"/>
        </w:rPr>
        <w:t>locus</w:t>
      </w:r>
      <w:r w:rsidR="00F13716" w:rsidRPr="00790940">
        <w:rPr>
          <w:szCs w:val="24"/>
        </w:rPr>
        <w:t xml:space="preserve"> </w:t>
      </w:r>
      <w:r w:rsidRPr="00790940">
        <w:rPr>
          <w:szCs w:val="24"/>
        </w:rPr>
        <w:t xml:space="preserve">Int4. Al ser dos </w:t>
      </w:r>
      <w:proofErr w:type="spellStart"/>
      <w:r w:rsidRPr="00790940">
        <w:rPr>
          <w:i/>
          <w:szCs w:val="24"/>
        </w:rPr>
        <w:t>loci</w:t>
      </w:r>
      <w:proofErr w:type="spellEnd"/>
      <w:r w:rsidRPr="00790940">
        <w:rPr>
          <w:szCs w:val="24"/>
        </w:rPr>
        <w:t xml:space="preserve"> ligados, de hecho, están separados 2 </w:t>
      </w:r>
      <w:proofErr w:type="spellStart"/>
      <w:r w:rsidRPr="00790940">
        <w:rPr>
          <w:szCs w:val="24"/>
        </w:rPr>
        <w:t>kb</w:t>
      </w:r>
      <w:proofErr w:type="spellEnd"/>
      <w:r w:rsidRPr="00790940">
        <w:rPr>
          <w:szCs w:val="24"/>
        </w:rPr>
        <w:t xml:space="preserve"> aproximadamente, esta observación sugiere de nuevo que existen diferencias entre los tres grupos (supervivientes, muertos y controles) relacionadas específicamente con el </w:t>
      </w:r>
      <w:r w:rsidR="00F13716" w:rsidRPr="00790940">
        <w:rPr>
          <w:i/>
          <w:szCs w:val="24"/>
        </w:rPr>
        <w:t>locus</w:t>
      </w:r>
      <w:r w:rsidR="00F13716" w:rsidRPr="00790940">
        <w:rPr>
          <w:szCs w:val="24"/>
        </w:rPr>
        <w:t xml:space="preserve"> </w:t>
      </w:r>
      <w:r w:rsidRPr="00790940">
        <w:rPr>
          <w:szCs w:val="24"/>
        </w:rPr>
        <w:t>Int1.</w:t>
      </w:r>
    </w:p>
    <w:p w:rsidR="00790940" w:rsidRPr="00790940" w:rsidRDefault="00790940" w:rsidP="00790940">
      <w:pPr>
        <w:jc w:val="both"/>
        <w:rPr>
          <w:rFonts w:cs="Arial"/>
          <w:color w:val="FF0000"/>
          <w:szCs w:val="24"/>
        </w:rPr>
      </w:pPr>
    </w:p>
    <w:p w:rsidR="00790940" w:rsidRPr="00790940" w:rsidRDefault="00790940" w:rsidP="00790940">
      <w:pPr>
        <w:jc w:val="both"/>
        <w:rPr>
          <w:rFonts w:cs="Helvetica"/>
          <w:color w:val="101010"/>
          <w:szCs w:val="19"/>
        </w:rPr>
      </w:pPr>
      <w:r w:rsidRPr="00790940">
        <w:rPr>
          <w:rFonts w:cs="Helvetica"/>
          <w:color w:val="101010"/>
          <w:szCs w:val="19"/>
        </w:rPr>
        <w:t xml:space="preserve">En definitiva, hemos realizado una primera aproximación a este posible marcador de resistencia a VNNV localizado en un </w:t>
      </w:r>
      <w:proofErr w:type="spellStart"/>
      <w:r w:rsidRPr="00790940">
        <w:rPr>
          <w:rFonts w:cs="Helvetica"/>
          <w:color w:val="101010"/>
          <w:szCs w:val="19"/>
        </w:rPr>
        <w:t>intrón</w:t>
      </w:r>
      <w:proofErr w:type="spellEnd"/>
      <w:r w:rsidRPr="00790940">
        <w:rPr>
          <w:rFonts w:cs="Helvetica"/>
          <w:color w:val="101010"/>
          <w:szCs w:val="19"/>
        </w:rPr>
        <w:t xml:space="preserve"> del gen </w:t>
      </w:r>
      <w:proofErr w:type="spellStart"/>
      <w:r w:rsidRPr="00790940">
        <w:rPr>
          <w:rFonts w:cs="Helvetica"/>
          <w:color w:val="101010"/>
          <w:szCs w:val="19"/>
        </w:rPr>
        <w:t>MxB</w:t>
      </w:r>
      <w:proofErr w:type="spellEnd"/>
      <w:r w:rsidRPr="00790940">
        <w:rPr>
          <w:rFonts w:cs="Helvetica"/>
          <w:color w:val="101010"/>
          <w:szCs w:val="19"/>
        </w:rPr>
        <w:t xml:space="preserve">. Los ensayos a realizar para confirmar esta asociación, son por un lado un análisis funcional de los distintos alelos del </w:t>
      </w:r>
      <w:r w:rsidR="00F13716" w:rsidRPr="00790940">
        <w:rPr>
          <w:i/>
          <w:szCs w:val="24"/>
        </w:rPr>
        <w:t>locus</w:t>
      </w:r>
      <w:r w:rsidR="00F13716" w:rsidRPr="00790940">
        <w:rPr>
          <w:szCs w:val="24"/>
        </w:rPr>
        <w:t xml:space="preserve"> </w:t>
      </w:r>
      <w:r w:rsidRPr="00790940">
        <w:rPr>
          <w:rFonts w:cs="Helvetica"/>
          <w:color w:val="101010"/>
          <w:szCs w:val="19"/>
        </w:rPr>
        <w:t xml:space="preserve">Int1, y por otro, un ensayo de infección experimental en la que individuos con distintos genotipos muestren un comportamiento diferente frente a la infección. </w:t>
      </w:r>
    </w:p>
    <w:p w:rsidR="00F617FF" w:rsidRDefault="00F617FF">
      <w:pPr>
        <w:jc w:val="both"/>
        <w:rPr>
          <w:b/>
        </w:rPr>
      </w:pPr>
    </w:p>
    <w:p w:rsidR="00F617FF" w:rsidRDefault="001517CC">
      <w:pPr>
        <w:jc w:val="both"/>
        <w:rPr>
          <w:b/>
        </w:rPr>
      </w:pPr>
      <w:r>
        <w:rPr>
          <w:b/>
        </w:rPr>
        <w:t>Agradecimientos</w:t>
      </w:r>
    </w:p>
    <w:p w:rsidR="00F617FF" w:rsidRDefault="00F617FF">
      <w:pPr>
        <w:jc w:val="both"/>
        <w:rPr>
          <w:b/>
        </w:rPr>
      </w:pPr>
    </w:p>
    <w:p w:rsidR="00F617FF" w:rsidRPr="00D23FF7" w:rsidRDefault="00541426" w:rsidP="00D23FF7">
      <w:pPr>
        <w:jc w:val="both"/>
      </w:pPr>
      <w:r>
        <w:rPr>
          <w:rFonts w:cs="Helvetica"/>
          <w:color w:val="000000"/>
          <w:szCs w:val="15"/>
        </w:rPr>
        <w:t>Este tra</w:t>
      </w:r>
      <w:r w:rsidR="00D23FF7">
        <w:rPr>
          <w:rFonts w:cs="Helvetica"/>
          <w:color w:val="000000"/>
          <w:szCs w:val="15"/>
        </w:rPr>
        <w:t>bajo ha sido financiado por el proyecto europeo IMAQUANIM (contrato</w:t>
      </w:r>
      <w:r w:rsidR="00D23FF7" w:rsidRPr="00D23FF7">
        <w:rPr>
          <w:rFonts w:cs="Helvetica"/>
          <w:color w:val="000000"/>
          <w:szCs w:val="15"/>
        </w:rPr>
        <w:t xml:space="preserve"> no. 007103) </w:t>
      </w:r>
      <w:r w:rsidR="00D23FF7">
        <w:rPr>
          <w:rFonts w:cs="Helvetica"/>
          <w:color w:val="000000"/>
          <w:szCs w:val="15"/>
        </w:rPr>
        <w:t xml:space="preserve">y por el proyecto </w:t>
      </w:r>
      <w:r w:rsidR="00D23FF7" w:rsidRPr="00D23FF7">
        <w:rPr>
          <w:rFonts w:cs="Helvetica"/>
          <w:color w:val="000000"/>
          <w:szCs w:val="15"/>
        </w:rPr>
        <w:t xml:space="preserve">de Excelencia de la Junta de Andalucía </w:t>
      </w:r>
      <w:r w:rsidR="00D23FF7">
        <w:rPr>
          <w:rFonts w:cs="Helvetica"/>
          <w:color w:val="000000"/>
          <w:szCs w:val="15"/>
        </w:rPr>
        <w:t>P09-TEP- 5380</w:t>
      </w:r>
      <w:r w:rsidR="00D23FF7" w:rsidRPr="00D23FF7">
        <w:rPr>
          <w:rFonts w:cs="Helvetica"/>
          <w:color w:val="000000"/>
          <w:szCs w:val="15"/>
        </w:rPr>
        <w:t>.</w:t>
      </w:r>
    </w:p>
    <w:sectPr w:rsidR="00F617FF" w:rsidRPr="00D23FF7" w:rsidSect="00F617FF">
      <w:footerReference w:type="even" r:id="rId7"/>
      <w:footerReference w:type="default" r:id="rId8"/>
      <w:pgSz w:w="11906" w:h="16838" w:code="9"/>
      <w:pgMar w:top="2268" w:right="1701" w:bottom="2268" w:left="1701" w:header="0" w:footer="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6104D" w:rsidRDefault="0086104D" w:rsidP="00F617FF">
      <w:r>
        <w:separator/>
      </w:r>
    </w:p>
  </w:endnote>
  <w:endnote w:type="continuationSeparator" w:id="1">
    <w:p w:rsidR="0086104D" w:rsidRDefault="0086104D" w:rsidP="00F6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AdvTrebu-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Trebu-I">
    <w:panose1 w:val="00000000000000000000"/>
    <w:charset w:val="00"/>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4D" w:rsidRDefault="00484E68" w:rsidP="00F617FF">
    <w:pPr>
      <w:pStyle w:val="Piedepgina"/>
      <w:framePr w:wrap="around" w:vAnchor="text" w:hAnchor="margin" w:xAlign="center" w:y="1"/>
      <w:rPr>
        <w:rStyle w:val="Nmerodepgina"/>
      </w:rPr>
    </w:pPr>
    <w:r>
      <w:rPr>
        <w:rStyle w:val="Nmerodepgina"/>
      </w:rPr>
      <w:fldChar w:fldCharType="begin"/>
    </w:r>
    <w:r w:rsidR="0086104D">
      <w:rPr>
        <w:rStyle w:val="Nmerodepgina"/>
      </w:rPr>
      <w:instrText xml:space="preserve">PAGE  </w:instrText>
    </w:r>
    <w:r>
      <w:rPr>
        <w:rStyle w:val="Nmerodepgina"/>
      </w:rPr>
      <w:fldChar w:fldCharType="end"/>
    </w:r>
  </w:p>
  <w:p w:rsidR="0086104D" w:rsidRDefault="0086104D">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4D" w:rsidRDefault="00484E68" w:rsidP="00F617FF">
    <w:pPr>
      <w:pStyle w:val="Piedepgina"/>
      <w:framePr w:wrap="around" w:vAnchor="text" w:hAnchor="margin" w:xAlign="center" w:y="1"/>
      <w:rPr>
        <w:rStyle w:val="Nmerodepgina"/>
      </w:rPr>
    </w:pPr>
    <w:r>
      <w:rPr>
        <w:rStyle w:val="Nmerodepgina"/>
      </w:rPr>
      <w:fldChar w:fldCharType="begin"/>
    </w:r>
    <w:r w:rsidR="0086104D">
      <w:rPr>
        <w:rStyle w:val="Nmerodepgina"/>
      </w:rPr>
      <w:instrText xml:space="preserve">PAGE  </w:instrText>
    </w:r>
    <w:r>
      <w:rPr>
        <w:rStyle w:val="Nmerodepgina"/>
      </w:rPr>
      <w:fldChar w:fldCharType="separate"/>
    </w:r>
    <w:r w:rsidR="00F13716">
      <w:rPr>
        <w:rStyle w:val="Nmerodepgina"/>
        <w:noProof/>
      </w:rPr>
      <w:t>2</w:t>
    </w:r>
    <w:r>
      <w:rPr>
        <w:rStyle w:val="Nmerodepgina"/>
      </w:rPr>
      <w:fldChar w:fldCharType="end"/>
    </w:r>
  </w:p>
  <w:p w:rsidR="0086104D" w:rsidRDefault="0086104D">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6104D" w:rsidRDefault="0086104D" w:rsidP="00F617FF">
      <w:r>
        <w:separator/>
      </w:r>
    </w:p>
  </w:footnote>
  <w:footnote w:type="continuationSeparator" w:id="1">
    <w:p w:rsidR="0086104D" w:rsidRDefault="0086104D" w:rsidP="00F617F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AF704E"/>
    <w:multiLevelType w:val="multilevel"/>
    <w:tmpl w:val="3AF8A0E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08"/>
        </w:tabs>
        <w:ind w:left="-1008" w:hanging="432"/>
      </w:pPr>
      <w:rPr>
        <w:rFonts w:hint="default"/>
      </w:rPr>
    </w:lvl>
    <w:lvl w:ilvl="2">
      <w:start w:val="1"/>
      <w:numFmt w:val="decimal"/>
      <w:lvlText w:val="%1.%2.%3."/>
      <w:lvlJc w:val="left"/>
      <w:pPr>
        <w:tabs>
          <w:tab w:val="num" w:pos="-576"/>
        </w:tabs>
        <w:ind w:left="-576" w:hanging="504"/>
      </w:pPr>
      <w:rPr>
        <w:rFonts w:hint="default"/>
      </w:rPr>
    </w:lvl>
    <w:lvl w:ilvl="3">
      <w:start w:val="3"/>
      <w:numFmt w:val="decimal"/>
      <w:pStyle w:val="Ttulo4"/>
      <w:lvlText w:val="5.2.2.%4."/>
      <w:lvlJc w:val="left"/>
      <w:pPr>
        <w:tabs>
          <w:tab w:val="num" w:pos="0"/>
        </w:tabs>
        <w:ind w:left="-72" w:hanging="648"/>
      </w:pPr>
      <w:rPr>
        <w:rFonts w:hint="default"/>
      </w:rPr>
    </w:lvl>
    <w:lvl w:ilvl="4">
      <w:start w:val="1"/>
      <w:numFmt w:val="decimal"/>
      <w:lvlText w:val="%1.%2.%3.%4.%5."/>
      <w:lvlJc w:val="left"/>
      <w:pPr>
        <w:tabs>
          <w:tab w:val="num" w:pos="720"/>
        </w:tabs>
        <w:ind w:left="432" w:hanging="792"/>
      </w:pPr>
      <w:rPr>
        <w:rFonts w:hint="default"/>
      </w:rPr>
    </w:lvl>
    <w:lvl w:ilvl="5">
      <w:start w:val="1"/>
      <w:numFmt w:val="decimal"/>
      <w:lvlText w:val="%1.%2.%3.%4.%5.%6."/>
      <w:lvlJc w:val="left"/>
      <w:pPr>
        <w:tabs>
          <w:tab w:val="num" w:pos="936"/>
        </w:tabs>
        <w:ind w:left="936" w:hanging="936"/>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abstractNum w:abstractNumId="1">
    <w:nsid w:val="518A5F78"/>
    <w:multiLevelType w:val="hybridMultilevel"/>
    <w:tmpl w:val="29B0AA7A"/>
    <w:lvl w:ilvl="0" w:tplc="CD82858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E6760E"/>
    <w:multiLevelType w:val="hybridMultilevel"/>
    <w:tmpl w:val="32DC84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revisionView w:markup="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30EA"/>
    <w:rsid w:val="000030EA"/>
    <w:rsid w:val="000358DD"/>
    <w:rsid w:val="00091028"/>
    <w:rsid w:val="000A040B"/>
    <w:rsid w:val="000E794E"/>
    <w:rsid w:val="001517CC"/>
    <w:rsid w:val="001B06B8"/>
    <w:rsid w:val="001F59DF"/>
    <w:rsid w:val="00232C0E"/>
    <w:rsid w:val="00247649"/>
    <w:rsid w:val="002A6219"/>
    <w:rsid w:val="003903E2"/>
    <w:rsid w:val="00484E68"/>
    <w:rsid w:val="00494D98"/>
    <w:rsid w:val="00541426"/>
    <w:rsid w:val="005F1E20"/>
    <w:rsid w:val="005F54B1"/>
    <w:rsid w:val="0065214A"/>
    <w:rsid w:val="00707DC3"/>
    <w:rsid w:val="00721C33"/>
    <w:rsid w:val="0075681A"/>
    <w:rsid w:val="00790940"/>
    <w:rsid w:val="007E29FD"/>
    <w:rsid w:val="00824E89"/>
    <w:rsid w:val="00835453"/>
    <w:rsid w:val="00841865"/>
    <w:rsid w:val="0086104D"/>
    <w:rsid w:val="00957EEE"/>
    <w:rsid w:val="00975436"/>
    <w:rsid w:val="00A41126"/>
    <w:rsid w:val="00A93885"/>
    <w:rsid w:val="00B3770B"/>
    <w:rsid w:val="00B803A1"/>
    <w:rsid w:val="00BB0F4A"/>
    <w:rsid w:val="00BD5657"/>
    <w:rsid w:val="00BF5CA3"/>
    <w:rsid w:val="00C120C4"/>
    <w:rsid w:val="00C27781"/>
    <w:rsid w:val="00C70B48"/>
    <w:rsid w:val="00CA72A2"/>
    <w:rsid w:val="00D23FF7"/>
    <w:rsid w:val="00D50DAD"/>
    <w:rsid w:val="00D73311"/>
    <w:rsid w:val="00D9750F"/>
    <w:rsid w:val="00D977F4"/>
    <w:rsid w:val="00F13716"/>
    <w:rsid w:val="00F617FF"/>
  </w:rsids>
  <m:mathPr>
    <m:mathFont m:val="Wingdings 2"/>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09"/>
    <w:rPr>
      <w:lang w:val="es-ES_tradnl"/>
    </w:rPr>
  </w:style>
  <w:style w:type="paragraph" w:styleId="Ttulo1">
    <w:name w:val="heading 1"/>
    <w:basedOn w:val="Normal"/>
    <w:next w:val="Normal"/>
    <w:qFormat/>
    <w:rsid w:val="00527409"/>
    <w:pPr>
      <w:keepNext/>
      <w:jc w:val="both"/>
      <w:outlineLvl w:val="0"/>
    </w:pPr>
    <w:rPr>
      <w:b/>
      <w:bCs/>
    </w:rPr>
  </w:style>
  <w:style w:type="paragraph" w:styleId="Ttulo4">
    <w:name w:val="heading 4"/>
    <w:basedOn w:val="Normal"/>
    <w:next w:val="Normal"/>
    <w:qFormat/>
    <w:rsid w:val="00527409"/>
    <w:pPr>
      <w:numPr>
        <w:ilvl w:val="3"/>
        <w:numId w:val="1"/>
      </w:numPr>
      <w:spacing w:line="360" w:lineRule="auto"/>
      <w:jc w:val="both"/>
      <w:outlineLvl w:val="3"/>
    </w:pPr>
    <w:rPr>
      <w:b/>
      <w:sz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rsid w:val="00527409"/>
    <w:rPr>
      <w:b/>
      <w:bCs/>
    </w:rPr>
  </w:style>
  <w:style w:type="paragraph" w:customStyle="1" w:styleId="Letra8">
    <w:name w:val="Letra 8"/>
    <w:basedOn w:val="Textodecuerpo"/>
    <w:rsid w:val="00527409"/>
    <w:pPr>
      <w:widowControl w:val="0"/>
      <w:suppressAutoHyphens/>
      <w:spacing w:before="60" w:line="360" w:lineRule="auto"/>
      <w:jc w:val="both"/>
    </w:pPr>
    <w:rPr>
      <w:iCs/>
      <w:snapToGrid w:val="0"/>
      <w:spacing w:val="-3"/>
      <w:sz w:val="16"/>
      <w:lang w:val="fr-BE"/>
    </w:rPr>
  </w:style>
  <w:style w:type="paragraph" w:styleId="Piedepgina">
    <w:name w:val="footer"/>
    <w:basedOn w:val="Normal"/>
    <w:rsid w:val="006677FE"/>
    <w:pPr>
      <w:tabs>
        <w:tab w:val="center" w:pos="4252"/>
        <w:tab w:val="right" w:pos="8504"/>
      </w:tabs>
    </w:pPr>
  </w:style>
  <w:style w:type="paragraph" w:styleId="Textodeglobo">
    <w:name w:val="Balloon Text"/>
    <w:basedOn w:val="Normal"/>
    <w:semiHidden/>
    <w:rsid w:val="00527409"/>
    <w:rPr>
      <w:rFonts w:ascii="Tahoma" w:hAnsi="Tahoma" w:cs="Tahoma"/>
      <w:sz w:val="16"/>
      <w:szCs w:val="16"/>
    </w:rPr>
  </w:style>
  <w:style w:type="character" w:styleId="Hipervnculo">
    <w:name w:val="Hyperlink"/>
    <w:basedOn w:val="Fuentedeprrafopredeter"/>
    <w:rsid w:val="00527409"/>
    <w:rPr>
      <w:color w:val="0000FF"/>
      <w:u w:val="single"/>
    </w:rPr>
  </w:style>
  <w:style w:type="character" w:styleId="Nmerodepgina">
    <w:name w:val="page number"/>
    <w:basedOn w:val="Fuentedeprrafopredeter"/>
    <w:rsid w:val="006677FE"/>
  </w:style>
  <w:style w:type="paragraph" w:styleId="Encabezado">
    <w:name w:val="header"/>
    <w:basedOn w:val="Normal"/>
    <w:link w:val="EncabezadoCar"/>
    <w:uiPriority w:val="99"/>
    <w:semiHidden/>
    <w:unhideWhenUsed/>
    <w:rsid w:val="003903E2"/>
    <w:pPr>
      <w:tabs>
        <w:tab w:val="center" w:pos="4252"/>
        <w:tab w:val="right" w:pos="8504"/>
      </w:tabs>
    </w:pPr>
  </w:style>
  <w:style w:type="character" w:customStyle="1" w:styleId="EncabezadoCar">
    <w:name w:val="Encabezado Car"/>
    <w:basedOn w:val="Fuentedeprrafopredeter"/>
    <w:link w:val="Encabezado"/>
    <w:uiPriority w:val="99"/>
    <w:semiHidden/>
    <w:rsid w:val="003903E2"/>
    <w:rPr>
      <w:lang w:val="es-ES_tradnl"/>
    </w:rPr>
  </w:style>
  <w:style w:type="paragraph" w:styleId="Prrafodelista">
    <w:name w:val="List Paragraph"/>
    <w:basedOn w:val="Normal"/>
    <w:uiPriority w:val="34"/>
    <w:qFormat/>
    <w:rsid w:val="00F617FF"/>
    <w:pPr>
      <w:spacing w:after="200" w:line="276" w:lineRule="auto"/>
      <w:ind w:left="720"/>
      <w:contextualSpacing/>
    </w:pPr>
    <w:rPr>
      <w:rFonts w:asciiTheme="minorHAnsi" w:eastAsiaTheme="minorHAnsi" w:hAnsiTheme="minorHAnsi" w:cstheme="minorBidi"/>
      <w:sz w:val="22"/>
      <w:szCs w:val="22"/>
      <w:lang w:val="es-ES" w:eastAsia="en-US"/>
    </w:rPr>
  </w:style>
  <w:style w:type="paragraph" w:customStyle="1" w:styleId="AdresslineFA">
    <w:name w:val="Adressline FA"/>
    <w:basedOn w:val="Normal"/>
    <w:rsid w:val="00975436"/>
    <w:pPr>
      <w:ind w:left="96" w:hanging="96"/>
      <w:jc w:val="both"/>
    </w:pPr>
    <w:rPr>
      <w:color w:val="000000"/>
      <w:sz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1138</Words>
  <Characters>6489</Characters>
  <Application>Microsoft Word 12.0.0</Application>
  <DocSecurity>0</DocSecurity>
  <Lines>54</Lines>
  <Paragraphs>12</Paragraphs>
  <ScaleCrop>false</ScaleCrop>
  <Company>Centro de Murcia</Company>
  <LinksUpToDate>false</LinksUpToDate>
  <CharactersWithSpaces>7968</CharactersWithSpaces>
  <SharedDoc>false</SharedDoc>
  <HLinks>
    <vt:vector size="6" baseType="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Estimación del consumo de oxígeno de juveniles de Seriola dumerili, dependiendo del tamaño de los individuos y de la temperatu</dc:title>
  <dc:creator>Fernando de la Gándara</dc:creator>
  <cp:lastModifiedBy>Julia Béjar Alvarado</cp:lastModifiedBy>
  <cp:revision>17</cp:revision>
  <cp:lastPrinted>2009-04-16T08:27:00Z</cp:lastPrinted>
  <dcterms:created xsi:type="dcterms:W3CDTF">2013-06-14T07:45:00Z</dcterms:created>
  <dcterms:modified xsi:type="dcterms:W3CDTF">2013-06-14T18:45:00Z</dcterms:modified>
</cp:coreProperties>
</file>