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D2B37" w:rsidRDefault="001517CC">
      <w:pPr>
        <w:pStyle w:val="Ttulo1"/>
        <w:jc w:val="left"/>
        <w:rPr>
          <w:del w:id="0" w:author="Julia Béjar Alvarado" w:date="2013-06-13T21:48:00Z"/>
          <w:rFonts w:ascii="Calibri" w:hAnsi="Calibri"/>
          <w:bCs w:val="0"/>
          <w:sz w:val="32"/>
          <w:szCs w:val="32"/>
          <w:lang w:val="es-ES"/>
        </w:rPr>
        <w:pPrChange w:id="1" w:author="Julia Béjar Alvarado" w:date="2013-06-13T21:48:00Z">
          <w:pPr>
            <w:pStyle w:val="Ttulo1"/>
            <w:jc w:val="center"/>
          </w:pPr>
        </w:pPrChange>
      </w:pPr>
      <w:del w:id="2" w:author="Julia Béjar Alvarado" w:date="2013-06-13T21:48:00Z">
        <w:r w:rsidRPr="00744BB5" w:rsidDel="003903E2">
          <w:rPr>
            <w:rFonts w:ascii="Calibri" w:hAnsi="Calibri"/>
            <w:bCs w:val="0"/>
            <w:sz w:val="32"/>
            <w:szCs w:val="32"/>
            <w:lang w:val="es-ES"/>
          </w:rPr>
          <w:delText>NORMAS DE LOS RESÚMENES EN EL XI</w:delText>
        </w:r>
        <w:r w:rsidDel="003903E2">
          <w:rPr>
            <w:rFonts w:ascii="Calibri" w:hAnsi="Calibri"/>
            <w:bCs w:val="0"/>
            <w:sz w:val="32"/>
            <w:szCs w:val="32"/>
            <w:lang w:val="es-ES"/>
          </w:rPr>
          <w:delText>V</w:delText>
        </w:r>
        <w:r w:rsidRPr="00744BB5" w:rsidDel="003903E2">
          <w:rPr>
            <w:rFonts w:ascii="Calibri" w:hAnsi="Calibri"/>
            <w:bCs w:val="0"/>
            <w:sz w:val="32"/>
            <w:szCs w:val="32"/>
            <w:lang w:val="es-ES"/>
          </w:rPr>
          <w:delText xml:space="preserve"> CNA</w:delText>
        </w:r>
      </w:del>
    </w:p>
    <w:p w:rsidR="00F617FF" w:rsidRPr="00F617FF" w:rsidRDefault="00F617FF">
      <w:pPr>
        <w:pStyle w:val="Textodecuerpo"/>
        <w:jc w:val="center"/>
        <w:rPr>
          <w:sz w:val="28"/>
          <w:szCs w:val="28"/>
        </w:rPr>
      </w:pPr>
      <w:r w:rsidRPr="00F617FF">
        <w:rPr>
          <w:rFonts w:cs="Helvetica Neue"/>
          <w:sz w:val="28"/>
          <w:szCs w:val="36"/>
        </w:rPr>
        <w:t xml:space="preserve">Las dos proteínas </w:t>
      </w:r>
      <w:proofErr w:type="spellStart"/>
      <w:r w:rsidRPr="00F617FF">
        <w:rPr>
          <w:rFonts w:cs="Helvetica Neue"/>
          <w:sz w:val="28"/>
          <w:szCs w:val="36"/>
        </w:rPr>
        <w:t>Mx</w:t>
      </w:r>
      <w:proofErr w:type="spellEnd"/>
      <w:r w:rsidRPr="00F617FF">
        <w:rPr>
          <w:rFonts w:cs="Helvetica Neue"/>
          <w:sz w:val="28"/>
          <w:szCs w:val="36"/>
        </w:rPr>
        <w:t xml:space="preserve"> de lubina (</w:t>
      </w:r>
      <w:proofErr w:type="spellStart"/>
      <w:r w:rsidRPr="00F617FF">
        <w:rPr>
          <w:rFonts w:cs="Helvetica Neue"/>
          <w:i/>
          <w:sz w:val="28"/>
          <w:szCs w:val="36"/>
        </w:rPr>
        <w:t>Dicentrarchus</w:t>
      </w:r>
      <w:proofErr w:type="spellEnd"/>
      <w:r w:rsidRPr="00F617FF">
        <w:rPr>
          <w:rFonts w:cs="Helvetica Neue"/>
          <w:i/>
          <w:sz w:val="28"/>
          <w:szCs w:val="36"/>
        </w:rPr>
        <w:t xml:space="preserve"> </w:t>
      </w:r>
      <w:proofErr w:type="spellStart"/>
      <w:r w:rsidRPr="00F617FF">
        <w:rPr>
          <w:rFonts w:cs="Helvetica Neue"/>
          <w:i/>
          <w:sz w:val="28"/>
          <w:szCs w:val="36"/>
        </w:rPr>
        <w:t>labrax</w:t>
      </w:r>
      <w:proofErr w:type="spellEnd"/>
      <w:r w:rsidRPr="00F617FF">
        <w:rPr>
          <w:rFonts w:cs="Helvetica Neue"/>
          <w:sz w:val="28"/>
          <w:szCs w:val="36"/>
        </w:rPr>
        <w:t>) responden de forma diferente a la infección por VNNV</w:t>
      </w:r>
      <w:r w:rsidRPr="00F617FF">
        <w:rPr>
          <w:rFonts w:cs="Helvetica"/>
          <w:color w:val="000000"/>
          <w:sz w:val="28"/>
          <w:szCs w:val="26"/>
        </w:rPr>
        <w:t xml:space="preserve"> </w:t>
      </w:r>
    </w:p>
    <w:p w:rsidR="00F617FF" w:rsidRDefault="00F617FF">
      <w:pPr>
        <w:jc w:val="both"/>
        <w:rPr>
          <w:sz w:val="24"/>
          <w:szCs w:val="24"/>
        </w:rPr>
      </w:pPr>
    </w:p>
    <w:p w:rsidR="00F617FF" w:rsidRDefault="00F617FF">
      <w:pPr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1517CC">
        <w:rPr>
          <w:sz w:val="24"/>
          <w:szCs w:val="24"/>
        </w:rPr>
        <w:t xml:space="preserve">. </w:t>
      </w:r>
      <w:r>
        <w:rPr>
          <w:sz w:val="24"/>
          <w:szCs w:val="24"/>
        </w:rPr>
        <w:t>Novel</w:t>
      </w:r>
      <w:r w:rsidR="001517CC">
        <w:rPr>
          <w:sz w:val="24"/>
          <w:szCs w:val="24"/>
          <w:vertAlign w:val="superscript"/>
        </w:rPr>
        <w:t>1</w:t>
      </w:r>
      <w:r w:rsidR="001517CC">
        <w:rPr>
          <w:sz w:val="24"/>
          <w:szCs w:val="24"/>
        </w:rPr>
        <w:t xml:space="preserve">, </w:t>
      </w:r>
      <w:r>
        <w:rPr>
          <w:sz w:val="24"/>
          <w:szCs w:val="24"/>
        </w:rPr>
        <w:t>M. A</w:t>
      </w:r>
      <w:r w:rsidR="001517CC">
        <w:rPr>
          <w:sz w:val="24"/>
          <w:szCs w:val="24"/>
        </w:rPr>
        <w:t xml:space="preserve">. </w:t>
      </w:r>
      <w:r>
        <w:rPr>
          <w:sz w:val="24"/>
          <w:szCs w:val="24"/>
        </w:rPr>
        <w:t>Fernández-Trujillo</w:t>
      </w:r>
      <w:r>
        <w:rPr>
          <w:sz w:val="24"/>
          <w:szCs w:val="24"/>
          <w:vertAlign w:val="superscript"/>
        </w:rPr>
        <w:t>1</w:t>
      </w:r>
      <w:r w:rsidR="001517CC">
        <w:rPr>
          <w:sz w:val="24"/>
          <w:szCs w:val="24"/>
        </w:rPr>
        <w:t xml:space="preserve"> </w:t>
      </w:r>
      <w:r>
        <w:rPr>
          <w:sz w:val="24"/>
          <w:szCs w:val="24"/>
        </w:rPr>
        <w:t>M. Manchado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M. C. Alvarez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</w:t>
      </w:r>
      <w:r w:rsidR="001517CC">
        <w:rPr>
          <w:sz w:val="24"/>
          <w:szCs w:val="24"/>
        </w:rPr>
        <w:t xml:space="preserve">y </w:t>
      </w:r>
      <w:r>
        <w:rPr>
          <w:sz w:val="24"/>
          <w:szCs w:val="24"/>
        </w:rPr>
        <w:t>J</w:t>
      </w:r>
      <w:r w:rsidR="001517CC">
        <w:rPr>
          <w:sz w:val="24"/>
          <w:szCs w:val="24"/>
        </w:rPr>
        <w:t xml:space="preserve">. </w:t>
      </w:r>
      <w:r>
        <w:rPr>
          <w:sz w:val="24"/>
          <w:szCs w:val="24"/>
        </w:rPr>
        <w:t>Béjar</w:t>
      </w:r>
      <w:r w:rsidR="001517CC">
        <w:rPr>
          <w:sz w:val="24"/>
          <w:szCs w:val="24"/>
          <w:vertAlign w:val="superscript"/>
        </w:rPr>
        <w:t>1</w:t>
      </w:r>
    </w:p>
    <w:p w:rsidR="00F617FF" w:rsidRDefault="00F617FF">
      <w:pPr>
        <w:jc w:val="center"/>
        <w:rPr>
          <w:sz w:val="24"/>
          <w:szCs w:val="24"/>
        </w:rPr>
      </w:pPr>
    </w:p>
    <w:p w:rsidR="00F617FF" w:rsidRDefault="00F617FF">
      <w:pPr>
        <w:jc w:val="center"/>
        <w:rPr>
          <w:sz w:val="28"/>
          <w:szCs w:val="28"/>
        </w:rPr>
      </w:pPr>
    </w:p>
    <w:p w:rsidR="00F617FF" w:rsidRDefault="001517CC">
      <w:pPr>
        <w:jc w:val="center"/>
      </w:pPr>
      <w:r>
        <w:rPr>
          <w:vertAlign w:val="superscript"/>
        </w:rPr>
        <w:t>1</w:t>
      </w:r>
      <w:r w:rsidR="00F617FF">
        <w:t xml:space="preserve"> </w:t>
      </w:r>
      <w:proofErr w:type="spellStart"/>
      <w:r w:rsidR="00F617FF">
        <w:t>Area</w:t>
      </w:r>
      <w:proofErr w:type="spellEnd"/>
      <w:r w:rsidR="00F617FF">
        <w:t xml:space="preserve"> de Genética, Facultad de Ciencias, Universidad de Málaga, 29071 Málaga</w:t>
      </w:r>
      <w:r>
        <w:t xml:space="preserve">, </w:t>
      </w:r>
      <w:proofErr w:type="spellStart"/>
      <w:r w:rsidR="00F617FF" w:rsidRPr="00F617FF">
        <w:rPr>
          <w:color w:val="0000FF"/>
          <w:u w:val="single"/>
        </w:rPr>
        <w:t>bejar@uma.es</w:t>
      </w:r>
      <w:proofErr w:type="spellEnd"/>
    </w:p>
    <w:p w:rsidR="00F617FF" w:rsidRPr="00F617FF" w:rsidRDefault="001517CC">
      <w:pPr>
        <w:jc w:val="center"/>
      </w:pPr>
      <w:r>
        <w:rPr>
          <w:vertAlign w:val="superscript"/>
        </w:rPr>
        <w:t>2</w:t>
      </w:r>
      <w:r w:rsidRPr="00F617FF">
        <w:t xml:space="preserve"> </w:t>
      </w:r>
      <w:r w:rsidR="00F617FF">
        <w:rPr>
          <w:rFonts w:cs="Helvetica"/>
          <w:color w:val="000000"/>
          <w:szCs w:val="12"/>
        </w:rPr>
        <w:t xml:space="preserve">IFAPA Centro El </w:t>
      </w:r>
      <w:proofErr w:type="spellStart"/>
      <w:r w:rsidR="00F617FF">
        <w:rPr>
          <w:rFonts w:cs="Helvetica"/>
          <w:color w:val="000000"/>
          <w:szCs w:val="12"/>
        </w:rPr>
        <w:t>Toruñ</w:t>
      </w:r>
      <w:r w:rsidR="00F617FF" w:rsidRPr="00F617FF">
        <w:rPr>
          <w:rFonts w:cs="Helvetica"/>
          <w:color w:val="000000"/>
          <w:szCs w:val="12"/>
        </w:rPr>
        <w:t>o</w:t>
      </w:r>
      <w:proofErr w:type="spellEnd"/>
      <w:r w:rsidR="00F617FF" w:rsidRPr="00F617FF">
        <w:rPr>
          <w:rFonts w:cs="Helvetica"/>
          <w:color w:val="000000"/>
          <w:szCs w:val="12"/>
        </w:rPr>
        <w:t>, Junta de Andalucía, 11500 El Puerto de Santa María, Cá</w:t>
      </w:r>
      <w:r w:rsidR="00F617FF">
        <w:rPr>
          <w:rFonts w:cs="Helvetica"/>
          <w:color w:val="000000"/>
          <w:szCs w:val="12"/>
        </w:rPr>
        <w:t>diz</w:t>
      </w:r>
    </w:p>
    <w:p w:rsidR="00F617FF" w:rsidRDefault="00F617FF">
      <w:pPr>
        <w:jc w:val="both"/>
      </w:pPr>
    </w:p>
    <w:p w:rsidR="00F617FF" w:rsidRDefault="00F617FF">
      <w:pPr>
        <w:jc w:val="both"/>
      </w:pPr>
    </w:p>
    <w:p w:rsidR="00F617FF" w:rsidRDefault="001517CC" w:rsidP="00F617FF">
      <w:pPr>
        <w:spacing w:line="360" w:lineRule="auto"/>
        <w:jc w:val="both"/>
        <w:rPr>
          <w:b/>
          <w:bCs/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>Summary</w:t>
      </w:r>
    </w:p>
    <w:p w:rsidR="00F617FF" w:rsidRPr="00D73311" w:rsidRDefault="00D73311" w:rsidP="00D73311">
      <w:pPr>
        <w:jc w:val="both"/>
        <w:rPr>
          <w:bCs/>
          <w:sz w:val="16"/>
          <w:szCs w:val="16"/>
          <w:lang w:val="es-ES"/>
        </w:rPr>
      </w:pPr>
      <w:proofErr w:type="spellStart"/>
      <w:r w:rsidRPr="00D73311">
        <w:rPr>
          <w:rFonts w:cs="Helvetica"/>
          <w:color w:val="000000"/>
          <w:sz w:val="16"/>
          <w:szCs w:val="14"/>
        </w:rPr>
        <w:t>Mx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proteins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are </w:t>
      </w:r>
      <w:proofErr w:type="spellStart"/>
      <w:r w:rsidRPr="00D73311">
        <w:rPr>
          <w:rFonts w:cs="Helvetica"/>
          <w:color w:val="000000"/>
          <w:sz w:val="16"/>
          <w:szCs w:val="14"/>
        </w:rPr>
        <w:t>key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components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of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the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antiviral </w:t>
      </w:r>
      <w:proofErr w:type="spellStart"/>
      <w:r w:rsidRPr="00D73311">
        <w:rPr>
          <w:rFonts w:cs="Helvetica"/>
          <w:color w:val="000000"/>
          <w:sz w:val="16"/>
          <w:szCs w:val="14"/>
        </w:rPr>
        <w:t>state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triggered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by </w:t>
      </w:r>
      <w:proofErr w:type="spellStart"/>
      <w:r w:rsidRPr="00D73311">
        <w:rPr>
          <w:rFonts w:cs="Helvetica"/>
          <w:color w:val="000000"/>
          <w:sz w:val="16"/>
          <w:szCs w:val="14"/>
        </w:rPr>
        <w:t>interferon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type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I in response </w:t>
      </w:r>
      <w:proofErr w:type="spellStart"/>
      <w:r w:rsidRPr="00D73311">
        <w:rPr>
          <w:rFonts w:cs="Helvetica"/>
          <w:color w:val="000000"/>
          <w:sz w:val="16"/>
          <w:szCs w:val="14"/>
        </w:rPr>
        <w:t>to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viral </w:t>
      </w:r>
      <w:proofErr w:type="spellStart"/>
      <w:r w:rsidRPr="00D73311">
        <w:rPr>
          <w:rFonts w:cs="Helvetica"/>
          <w:color w:val="000000"/>
          <w:sz w:val="16"/>
          <w:szCs w:val="14"/>
        </w:rPr>
        <w:t>infections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. In </w:t>
      </w:r>
      <w:proofErr w:type="spellStart"/>
      <w:r w:rsidRPr="00D73311">
        <w:rPr>
          <w:rFonts w:cs="Helvetica"/>
          <w:color w:val="000000"/>
          <w:sz w:val="16"/>
          <w:szCs w:val="14"/>
        </w:rPr>
        <w:t>this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study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, </w:t>
      </w:r>
      <w:proofErr w:type="spellStart"/>
      <w:r w:rsidRPr="00D73311">
        <w:rPr>
          <w:rFonts w:cs="Helvetica"/>
          <w:color w:val="000000"/>
          <w:sz w:val="16"/>
          <w:szCs w:val="14"/>
        </w:rPr>
        <w:t>two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different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Mx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genes </w:t>
      </w:r>
      <w:proofErr w:type="spellStart"/>
      <w:r w:rsidRPr="00D73311">
        <w:rPr>
          <w:rFonts w:cs="Helvetica"/>
          <w:color w:val="000000"/>
          <w:sz w:val="16"/>
          <w:szCs w:val="14"/>
        </w:rPr>
        <w:t>have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been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identified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in European sea </w:t>
      </w:r>
      <w:proofErr w:type="spellStart"/>
      <w:r w:rsidRPr="00D73311">
        <w:rPr>
          <w:rFonts w:cs="Helvetica"/>
          <w:color w:val="000000"/>
          <w:sz w:val="16"/>
          <w:szCs w:val="14"/>
        </w:rPr>
        <w:t>bass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(</w:t>
      </w:r>
      <w:proofErr w:type="spellStart"/>
      <w:r w:rsidRPr="00D73311">
        <w:rPr>
          <w:rFonts w:cs="Helvetica"/>
          <w:i/>
          <w:color w:val="000000"/>
          <w:sz w:val="16"/>
          <w:szCs w:val="14"/>
        </w:rPr>
        <w:t>Dicentrarchus</w:t>
      </w:r>
      <w:proofErr w:type="spellEnd"/>
      <w:r w:rsidRPr="00D73311">
        <w:rPr>
          <w:rFonts w:cs="Helvetica"/>
          <w:i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i/>
          <w:color w:val="000000"/>
          <w:sz w:val="16"/>
          <w:szCs w:val="14"/>
        </w:rPr>
        <w:t>labrax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), </w:t>
      </w:r>
      <w:proofErr w:type="spellStart"/>
      <w:r w:rsidRPr="00D73311">
        <w:rPr>
          <w:rFonts w:cs="Helvetica"/>
          <w:color w:val="000000"/>
          <w:sz w:val="16"/>
          <w:szCs w:val="14"/>
        </w:rPr>
        <w:t>and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their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sequences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were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cloned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an</w:t>
      </w:r>
      <w:r>
        <w:rPr>
          <w:rFonts w:cs="Helvetica"/>
          <w:color w:val="000000"/>
          <w:sz w:val="16"/>
          <w:szCs w:val="14"/>
        </w:rPr>
        <w:t>d</w:t>
      </w:r>
      <w:proofErr w:type="spellEnd"/>
      <w:r>
        <w:rPr>
          <w:rFonts w:cs="Helvetica"/>
          <w:color w:val="000000"/>
          <w:sz w:val="16"/>
          <w:szCs w:val="14"/>
        </w:rPr>
        <w:t xml:space="preserve"> </w:t>
      </w:r>
      <w:proofErr w:type="spellStart"/>
      <w:r>
        <w:rPr>
          <w:rFonts w:cs="Helvetica"/>
          <w:color w:val="000000"/>
          <w:sz w:val="16"/>
          <w:szCs w:val="14"/>
        </w:rPr>
        <w:t>character</w:t>
      </w:r>
      <w:r w:rsidRPr="00D73311">
        <w:rPr>
          <w:rFonts w:cs="Helvetica"/>
          <w:color w:val="000000"/>
          <w:sz w:val="16"/>
          <w:szCs w:val="14"/>
        </w:rPr>
        <w:t>ized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. </w:t>
      </w:r>
      <w:proofErr w:type="spellStart"/>
      <w:r w:rsidRPr="00D73311">
        <w:rPr>
          <w:rFonts w:cs="Helvetica"/>
          <w:color w:val="000000"/>
          <w:sz w:val="16"/>
          <w:szCs w:val="14"/>
        </w:rPr>
        <w:t>MxA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cDNA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consists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of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1881 </w:t>
      </w:r>
      <w:proofErr w:type="spellStart"/>
      <w:r w:rsidRPr="00D73311">
        <w:rPr>
          <w:rFonts w:cs="Helvetica"/>
          <w:color w:val="000000"/>
          <w:sz w:val="16"/>
          <w:szCs w:val="14"/>
        </w:rPr>
        <w:t>bp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coding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for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a </w:t>
      </w:r>
      <w:proofErr w:type="spellStart"/>
      <w:r w:rsidRPr="00D73311">
        <w:rPr>
          <w:rFonts w:cs="Helvetica"/>
          <w:color w:val="000000"/>
          <w:sz w:val="16"/>
          <w:szCs w:val="14"/>
        </w:rPr>
        <w:t>putative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626 </w:t>
      </w:r>
      <w:proofErr w:type="spellStart"/>
      <w:r w:rsidRPr="00D73311">
        <w:rPr>
          <w:rFonts w:cs="Helvetica"/>
          <w:color w:val="000000"/>
          <w:sz w:val="16"/>
          <w:szCs w:val="14"/>
        </w:rPr>
        <w:t>aminoacids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protein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, </w:t>
      </w:r>
      <w:proofErr w:type="spellStart"/>
      <w:r w:rsidRPr="00D73311">
        <w:rPr>
          <w:rFonts w:cs="Helvetica"/>
          <w:color w:val="000000"/>
          <w:sz w:val="16"/>
          <w:szCs w:val="14"/>
        </w:rPr>
        <w:t>while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MxB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cDNA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has 1920 </w:t>
      </w:r>
      <w:proofErr w:type="spellStart"/>
      <w:r w:rsidRPr="00D73311">
        <w:rPr>
          <w:rFonts w:cs="Helvetica"/>
          <w:color w:val="000000"/>
          <w:sz w:val="16"/>
          <w:szCs w:val="14"/>
        </w:rPr>
        <w:t>bp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and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results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in a </w:t>
      </w:r>
      <w:proofErr w:type="spellStart"/>
      <w:r w:rsidRPr="00D73311">
        <w:rPr>
          <w:rFonts w:cs="Helvetica"/>
          <w:color w:val="000000"/>
          <w:sz w:val="16"/>
          <w:szCs w:val="14"/>
        </w:rPr>
        <w:t>protein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with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639 </w:t>
      </w:r>
      <w:proofErr w:type="spellStart"/>
      <w:r w:rsidRPr="00D73311">
        <w:rPr>
          <w:rFonts w:cs="Helvetica"/>
          <w:color w:val="000000"/>
          <w:sz w:val="16"/>
          <w:szCs w:val="14"/>
        </w:rPr>
        <w:t>residues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. </w:t>
      </w:r>
      <w:proofErr w:type="spellStart"/>
      <w:r w:rsidRPr="00D73311">
        <w:rPr>
          <w:rFonts w:cs="Helvetica"/>
          <w:color w:val="000000"/>
          <w:sz w:val="16"/>
          <w:szCs w:val="14"/>
        </w:rPr>
        <w:t>Their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corresponding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genomic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sequences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contain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3538 </w:t>
      </w:r>
      <w:proofErr w:type="spellStart"/>
      <w:r w:rsidRPr="00D73311">
        <w:rPr>
          <w:rFonts w:cs="Helvetica"/>
          <w:color w:val="000000"/>
          <w:sz w:val="16"/>
          <w:szCs w:val="14"/>
        </w:rPr>
        <w:t>bp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and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5326 </w:t>
      </w:r>
      <w:proofErr w:type="spellStart"/>
      <w:r w:rsidRPr="00D73311">
        <w:rPr>
          <w:rFonts w:cs="Helvetica"/>
          <w:color w:val="000000"/>
          <w:sz w:val="16"/>
          <w:szCs w:val="14"/>
        </w:rPr>
        <w:t>bp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, </w:t>
      </w:r>
      <w:proofErr w:type="spellStart"/>
      <w:r w:rsidRPr="00D73311">
        <w:rPr>
          <w:rFonts w:cs="Helvetica"/>
          <w:color w:val="000000"/>
          <w:sz w:val="16"/>
          <w:szCs w:val="14"/>
        </w:rPr>
        <w:t>respectively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, </w:t>
      </w:r>
      <w:proofErr w:type="spellStart"/>
      <w:r w:rsidRPr="00D73311">
        <w:rPr>
          <w:rFonts w:cs="Helvetica"/>
          <w:color w:val="000000"/>
          <w:sz w:val="16"/>
          <w:szCs w:val="14"/>
        </w:rPr>
        <w:t>and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both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present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12 </w:t>
      </w:r>
      <w:proofErr w:type="spellStart"/>
      <w:r w:rsidRPr="00D73311">
        <w:rPr>
          <w:rFonts w:cs="Helvetica"/>
          <w:color w:val="000000"/>
          <w:sz w:val="16"/>
          <w:szCs w:val="14"/>
        </w:rPr>
        <w:t>exons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and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11 </w:t>
      </w:r>
      <w:proofErr w:type="spellStart"/>
      <w:r w:rsidRPr="00D73311">
        <w:rPr>
          <w:rFonts w:cs="Helvetica"/>
          <w:color w:val="000000"/>
          <w:sz w:val="16"/>
          <w:szCs w:val="14"/>
        </w:rPr>
        <w:t>introns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. </w:t>
      </w:r>
      <w:proofErr w:type="spellStart"/>
      <w:r w:rsidRPr="00D73311">
        <w:rPr>
          <w:rFonts w:cs="Helvetica"/>
          <w:color w:val="000000"/>
          <w:sz w:val="16"/>
          <w:szCs w:val="14"/>
        </w:rPr>
        <w:t>The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expression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patterns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of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the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two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Mx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genes </w:t>
      </w:r>
      <w:proofErr w:type="spellStart"/>
      <w:r w:rsidRPr="00D73311">
        <w:rPr>
          <w:rFonts w:cs="Helvetica"/>
          <w:color w:val="000000"/>
          <w:sz w:val="16"/>
          <w:szCs w:val="14"/>
        </w:rPr>
        <w:t>after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an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r w:rsidRPr="00D73311">
        <w:rPr>
          <w:rFonts w:cs="Helvetica"/>
          <w:i/>
          <w:color w:val="000000"/>
          <w:sz w:val="16"/>
          <w:szCs w:val="14"/>
        </w:rPr>
        <w:t>in vivo</w:t>
      </w:r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challenge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with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the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viral </w:t>
      </w:r>
      <w:proofErr w:type="spellStart"/>
      <w:r w:rsidRPr="00D73311">
        <w:rPr>
          <w:rFonts w:cs="Helvetica"/>
          <w:color w:val="000000"/>
          <w:sz w:val="16"/>
          <w:szCs w:val="14"/>
        </w:rPr>
        <w:t>nervous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necrosis virus (VNNV), a </w:t>
      </w:r>
      <w:proofErr w:type="spellStart"/>
      <w:r w:rsidRPr="00D73311">
        <w:rPr>
          <w:rFonts w:cs="Helvetica"/>
          <w:color w:val="000000"/>
          <w:sz w:val="16"/>
          <w:szCs w:val="14"/>
        </w:rPr>
        <w:t>serious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pathogen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in </w:t>
      </w:r>
      <w:proofErr w:type="spellStart"/>
      <w:r w:rsidRPr="00D73311">
        <w:rPr>
          <w:rFonts w:cs="Helvetica"/>
          <w:color w:val="000000"/>
          <w:sz w:val="16"/>
          <w:szCs w:val="14"/>
        </w:rPr>
        <w:t>farmed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European sea </w:t>
      </w:r>
      <w:proofErr w:type="spellStart"/>
      <w:r w:rsidRPr="00D73311">
        <w:rPr>
          <w:rFonts w:cs="Helvetica"/>
          <w:color w:val="000000"/>
          <w:sz w:val="16"/>
          <w:szCs w:val="14"/>
        </w:rPr>
        <w:t>bass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, </w:t>
      </w:r>
      <w:proofErr w:type="spellStart"/>
      <w:r w:rsidRPr="00D73311">
        <w:rPr>
          <w:rFonts w:cs="Helvetica"/>
          <w:color w:val="000000"/>
          <w:sz w:val="16"/>
          <w:szCs w:val="14"/>
        </w:rPr>
        <w:t>have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been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characterized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by real-time PCR. </w:t>
      </w:r>
      <w:proofErr w:type="spellStart"/>
      <w:r w:rsidRPr="00D73311">
        <w:rPr>
          <w:rFonts w:cs="Helvetica"/>
          <w:color w:val="000000"/>
          <w:sz w:val="16"/>
          <w:szCs w:val="14"/>
        </w:rPr>
        <w:t>The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results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showed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interesting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differences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in </w:t>
      </w:r>
      <w:proofErr w:type="spellStart"/>
      <w:r w:rsidRPr="00D73311">
        <w:rPr>
          <w:rFonts w:cs="Helvetica"/>
          <w:color w:val="000000"/>
          <w:sz w:val="16"/>
          <w:szCs w:val="14"/>
        </w:rPr>
        <w:t>the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transcription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profile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of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both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Mx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, </w:t>
      </w:r>
      <w:proofErr w:type="spellStart"/>
      <w:r w:rsidRPr="00D73311">
        <w:rPr>
          <w:rFonts w:cs="Helvetica"/>
          <w:color w:val="000000"/>
          <w:sz w:val="16"/>
          <w:szCs w:val="14"/>
        </w:rPr>
        <w:t>thus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suggesting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a </w:t>
      </w:r>
      <w:proofErr w:type="spellStart"/>
      <w:r w:rsidRPr="00D73311">
        <w:rPr>
          <w:rFonts w:cs="Helvetica"/>
          <w:color w:val="000000"/>
          <w:sz w:val="16"/>
          <w:szCs w:val="14"/>
        </w:rPr>
        <w:t>differential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role </w:t>
      </w:r>
      <w:proofErr w:type="spellStart"/>
      <w:r w:rsidRPr="00D73311">
        <w:rPr>
          <w:rFonts w:cs="Helvetica"/>
          <w:color w:val="000000"/>
          <w:sz w:val="16"/>
          <w:szCs w:val="14"/>
        </w:rPr>
        <w:t>for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each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Mx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isoform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in </w:t>
      </w:r>
      <w:proofErr w:type="spellStart"/>
      <w:r w:rsidRPr="00D73311">
        <w:rPr>
          <w:rFonts w:cs="Helvetica"/>
          <w:color w:val="000000"/>
          <w:sz w:val="16"/>
          <w:szCs w:val="14"/>
        </w:rPr>
        <w:t>the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immune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response </w:t>
      </w:r>
      <w:proofErr w:type="spellStart"/>
      <w:r w:rsidRPr="00D73311">
        <w:rPr>
          <w:rFonts w:cs="Helvetica"/>
          <w:color w:val="000000"/>
          <w:sz w:val="16"/>
          <w:szCs w:val="14"/>
        </w:rPr>
        <w:t>of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European sea </w:t>
      </w:r>
      <w:proofErr w:type="spellStart"/>
      <w:r w:rsidRPr="00D73311">
        <w:rPr>
          <w:rFonts w:cs="Helvetica"/>
          <w:color w:val="000000"/>
          <w:sz w:val="16"/>
          <w:szCs w:val="14"/>
        </w:rPr>
        <w:t>bass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to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VNNV, </w:t>
      </w:r>
      <w:proofErr w:type="spellStart"/>
      <w:r w:rsidRPr="00D73311">
        <w:rPr>
          <w:rFonts w:cs="Helvetica"/>
          <w:color w:val="000000"/>
          <w:sz w:val="16"/>
          <w:szCs w:val="14"/>
        </w:rPr>
        <w:t>and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most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likely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in </w:t>
      </w:r>
      <w:proofErr w:type="spellStart"/>
      <w:r w:rsidRPr="00D73311">
        <w:rPr>
          <w:rFonts w:cs="Helvetica"/>
          <w:color w:val="000000"/>
          <w:sz w:val="16"/>
          <w:szCs w:val="14"/>
        </w:rPr>
        <w:t>the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general viral response </w:t>
      </w:r>
      <w:proofErr w:type="spellStart"/>
      <w:r w:rsidRPr="00D73311">
        <w:rPr>
          <w:rFonts w:cs="Helvetica"/>
          <w:color w:val="000000"/>
          <w:sz w:val="16"/>
          <w:szCs w:val="14"/>
        </w:rPr>
        <w:t>of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this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color w:val="000000"/>
          <w:sz w:val="16"/>
          <w:szCs w:val="14"/>
        </w:rPr>
        <w:t>species</w:t>
      </w:r>
      <w:proofErr w:type="spellEnd"/>
      <w:r w:rsidRPr="00D73311">
        <w:rPr>
          <w:rFonts w:cs="Helvetica"/>
          <w:color w:val="000000"/>
          <w:sz w:val="16"/>
          <w:szCs w:val="14"/>
        </w:rPr>
        <w:t>.</w:t>
      </w:r>
    </w:p>
    <w:p w:rsidR="00F617FF" w:rsidRDefault="00F617FF" w:rsidP="00F617FF">
      <w:pPr>
        <w:spacing w:line="360" w:lineRule="auto"/>
        <w:jc w:val="both"/>
        <w:rPr>
          <w:bCs/>
          <w:sz w:val="16"/>
          <w:szCs w:val="16"/>
          <w:lang w:val="es-ES"/>
        </w:rPr>
      </w:pPr>
    </w:p>
    <w:p w:rsidR="00F617FF" w:rsidRPr="004C7E1F" w:rsidRDefault="001517CC" w:rsidP="00F617FF">
      <w:pPr>
        <w:spacing w:line="360" w:lineRule="auto"/>
        <w:jc w:val="both"/>
        <w:rPr>
          <w:b/>
          <w:bCs/>
          <w:sz w:val="16"/>
          <w:szCs w:val="16"/>
          <w:lang w:val="es-ES"/>
        </w:rPr>
      </w:pPr>
      <w:r w:rsidRPr="004C7E1F">
        <w:rPr>
          <w:b/>
          <w:bCs/>
          <w:sz w:val="16"/>
          <w:szCs w:val="16"/>
          <w:lang w:val="es-ES"/>
        </w:rPr>
        <w:t>Resumen</w:t>
      </w:r>
    </w:p>
    <w:p w:rsidR="00F617FF" w:rsidRPr="003F1B18" w:rsidRDefault="00D73311" w:rsidP="00F617FF">
      <w:pPr>
        <w:jc w:val="both"/>
        <w:rPr>
          <w:bCs/>
          <w:sz w:val="16"/>
          <w:szCs w:val="16"/>
          <w:lang w:val="es-ES"/>
        </w:rPr>
      </w:pPr>
      <w:r>
        <w:rPr>
          <w:bCs/>
          <w:sz w:val="16"/>
          <w:szCs w:val="16"/>
          <w:lang w:val="es-ES"/>
        </w:rPr>
        <w:t xml:space="preserve">Las proteínas Mx son elementos clave </w:t>
      </w:r>
      <w:r w:rsidR="00C120C4">
        <w:rPr>
          <w:bCs/>
          <w:sz w:val="16"/>
          <w:szCs w:val="16"/>
          <w:lang w:val="es-ES"/>
        </w:rPr>
        <w:t>en el</w:t>
      </w:r>
      <w:r>
        <w:rPr>
          <w:bCs/>
          <w:sz w:val="16"/>
          <w:szCs w:val="16"/>
          <w:lang w:val="es-ES"/>
        </w:rPr>
        <w:t xml:space="preserve"> estado antiviral desencadenado por el interferón tipo I en respuesta a las infecciones virales. En este trabajo se han identificado dos genes Mx en lubina </w:t>
      </w:r>
      <w:r w:rsidRPr="00D73311">
        <w:rPr>
          <w:rFonts w:cs="Helvetica"/>
          <w:color w:val="000000"/>
          <w:sz w:val="16"/>
          <w:szCs w:val="14"/>
        </w:rPr>
        <w:t>(</w:t>
      </w:r>
      <w:proofErr w:type="spellStart"/>
      <w:r w:rsidRPr="00D73311">
        <w:rPr>
          <w:rFonts w:cs="Helvetica"/>
          <w:i/>
          <w:color w:val="000000"/>
          <w:sz w:val="16"/>
          <w:szCs w:val="14"/>
        </w:rPr>
        <w:t>Dicentrarchus</w:t>
      </w:r>
      <w:proofErr w:type="spellEnd"/>
      <w:r w:rsidRPr="00D73311">
        <w:rPr>
          <w:rFonts w:cs="Helvetica"/>
          <w:i/>
          <w:color w:val="000000"/>
          <w:sz w:val="16"/>
          <w:szCs w:val="14"/>
        </w:rPr>
        <w:t xml:space="preserve"> </w:t>
      </w:r>
      <w:proofErr w:type="spellStart"/>
      <w:r w:rsidRPr="00D73311">
        <w:rPr>
          <w:rFonts w:cs="Helvetica"/>
          <w:i/>
          <w:color w:val="000000"/>
          <w:sz w:val="16"/>
          <w:szCs w:val="14"/>
        </w:rPr>
        <w:t>labrax</w:t>
      </w:r>
      <w:proofErr w:type="spellEnd"/>
      <w:r w:rsidRPr="00D73311">
        <w:rPr>
          <w:rFonts w:cs="Helvetica"/>
          <w:color w:val="000000"/>
          <w:sz w:val="16"/>
          <w:szCs w:val="14"/>
        </w:rPr>
        <w:t xml:space="preserve">), </w:t>
      </w:r>
      <w:r>
        <w:rPr>
          <w:rFonts w:cs="Helvetica"/>
          <w:color w:val="000000"/>
          <w:sz w:val="16"/>
          <w:szCs w:val="14"/>
        </w:rPr>
        <w:t xml:space="preserve">y sus secuencias </w:t>
      </w:r>
      <w:r w:rsidR="00A41126">
        <w:rPr>
          <w:rFonts w:cs="Helvetica"/>
          <w:color w:val="000000"/>
          <w:sz w:val="16"/>
          <w:szCs w:val="14"/>
        </w:rPr>
        <w:t>han sido clonadas y caracterizadas</w:t>
      </w:r>
      <w:r>
        <w:rPr>
          <w:rFonts w:cs="Helvetica"/>
          <w:color w:val="000000"/>
          <w:sz w:val="16"/>
          <w:szCs w:val="14"/>
        </w:rPr>
        <w:t xml:space="preserve">. </w:t>
      </w:r>
      <w:r>
        <w:rPr>
          <w:bCs/>
          <w:sz w:val="16"/>
          <w:szCs w:val="16"/>
          <w:lang w:val="es-ES"/>
        </w:rPr>
        <w:t>El cDNA de la MxA contiene 1881 pb y codifica para una proteína de 626 aminoácidos. El cDNA de la MxB contiene 1920 pb y codifica para una proteína de 639 residuos. Sus correspondientes secuencias genómicas contienen 3538 pb y 5326 pb, respectivamente</w:t>
      </w:r>
      <w:r w:rsidR="00A41126">
        <w:rPr>
          <w:bCs/>
          <w:sz w:val="16"/>
          <w:szCs w:val="16"/>
          <w:lang w:val="es-ES"/>
        </w:rPr>
        <w:t>,</w:t>
      </w:r>
      <w:r>
        <w:rPr>
          <w:bCs/>
          <w:sz w:val="16"/>
          <w:szCs w:val="16"/>
          <w:lang w:val="es-ES"/>
        </w:rPr>
        <w:t xml:space="preserve"> y presentan 12 exones y 11 intrones. </w:t>
      </w:r>
      <w:r w:rsidR="00824E89">
        <w:rPr>
          <w:bCs/>
          <w:sz w:val="16"/>
          <w:szCs w:val="16"/>
          <w:lang w:val="es-ES"/>
        </w:rPr>
        <w:t>Los patrones de expresión de los dos genes tras una infección experimental con el virus de la necrosis nerviosa viral (VNNV)</w:t>
      </w:r>
      <w:r w:rsidR="00C120C4">
        <w:rPr>
          <w:bCs/>
          <w:sz w:val="16"/>
          <w:szCs w:val="16"/>
          <w:lang w:val="es-ES"/>
        </w:rPr>
        <w:t>,</w:t>
      </w:r>
      <w:r w:rsidR="00824E89">
        <w:rPr>
          <w:bCs/>
          <w:sz w:val="16"/>
          <w:szCs w:val="16"/>
          <w:lang w:val="es-ES"/>
        </w:rPr>
        <w:t xml:space="preserve"> uno de los patógenos más importantes en lubina</w:t>
      </w:r>
      <w:r w:rsidR="00A41126">
        <w:rPr>
          <w:bCs/>
          <w:sz w:val="16"/>
          <w:szCs w:val="16"/>
          <w:lang w:val="es-ES"/>
        </w:rPr>
        <w:t>,</w:t>
      </w:r>
      <w:r w:rsidR="00824E89">
        <w:rPr>
          <w:bCs/>
          <w:sz w:val="16"/>
          <w:szCs w:val="16"/>
          <w:lang w:val="es-ES"/>
        </w:rPr>
        <w:t xml:space="preserve"> se han caracterizado mediante PCR cuantitativo. Los resultados mostraron interesantes diferencias en los perfiles de inducción de ambos gene</w:t>
      </w:r>
      <w:r w:rsidR="00A41126">
        <w:rPr>
          <w:bCs/>
          <w:sz w:val="16"/>
          <w:szCs w:val="16"/>
          <w:lang w:val="es-ES"/>
        </w:rPr>
        <w:t>s, sugiriendo un papel diferencial</w:t>
      </w:r>
      <w:r w:rsidR="00824E89">
        <w:rPr>
          <w:bCs/>
          <w:sz w:val="16"/>
          <w:szCs w:val="16"/>
          <w:lang w:val="es-ES"/>
        </w:rPr>
        <w:t xml:space="preserve"> para cada una de las isoformas en la respuesta inmune de la lubina a VNNV, y probablemente en la respuesta antiviral general de esta especie.</w:t>
      </w:r>
    </w:p>
    <w:p w:rsidR="00F617FF" w:rsidRPr="003F1B18" w:rsidRDefault="00F617FF">
      <w:pPr>
        <w:jc w:val="both"/>
        <w:rPr>
          <w:bCs/>
          <w:sz w:val="16"/>
          <w:szCs w:val="16"/>
          <w:lang w:val="es-ES"/>
        </w:rPr>
      </w:pPr>
    </w:p>
    <w:p w:rsidR="00F617FF" w:rsidRPr="003F1B18" w:rsidRDefault="00F617FF">
      <w:pPr>
        <w:jc w:val="both"/>
        <w:rPr>
          <w:b/>
          <w:bCs/>
          <w:sz w:val="16"/>
          <w:szCs w:val="16"/>
          <w:lang w:val="es-ES"/>
        </w:rPr>
      </w:pPr>
    </w:p>
    <w:p w:rsidR="00F617FF" w:rsidRDefault="00F617FF">
      <w:pPr>
        <w:jc w:val="both"/>
        <w:rPr>
          <w:sz w:val="18"/>
          <w:szCs w:val="18"/>
        </w:rPr>
      </w:pPr>
    </w:p>
    <w:p w:rsidR="00F617FF" w:rsidRDefault="001517CC">
      <w:pPr>
        <w:jc w:val="both"/>
        <w:rPr>
          <w:b/>
          <w:bCs/>
        </w:rPr>
      </w:pPr>
      <w:r>
        <w:rPr>
          <w:b/>
          <w:bCs/>
        </w:rPr>
        <w:t>Justificación</w:t>
      </w:r>
    </w:p>
    <w:p w:rsidR="00F617FF" w:rsidRDefault="00F617FF">
      <w:pPr>
        <w:jc w:val="both"/>
      </w:pPr>
    </w:p>
    <w:p w:rsidR="00BB0F4A" w:rsidRPr="00BB0F4A" w:rsidRDefault="00BB0F4A" w:rsidP="00BB0F4A">
      <w:pPr>
        <w:jc w:val="both"/>
        <w:rPr>
          <w:rFonts w:cs="Helvetica"/>
          <w:color w:val="000000"/>
          <w:szCs w:val="15"/>
        </w:rPr>
      </w:pPr>
      <w:r>
        <w:rPr>
          <w:rFonts w:cs="Helvetica"/>
          <w:color w:val="000000"/>
          <w:szCs w:val="15"/>
        </w:rPr>
        <w:t xml:space="preserve">Las proteínas </w:t>
      </w:r>
      <w:proofErr w:type="spellStart"/>
      <w:r w:rsidR="00A41126" w:rsidRPr="00BB0F4A">
        <w:rPr>
          <w:rFonts w:cs="Helvetica"/>
          <w:color w:val="000000"/>
          <w:szCs w:val="15"/>
        </w:rPr>
        <w:t>Mx</w:t>
      </w:r>
      <w:proofErr w:type="spellEnd"/>
      <w:r w:rsidR="00A41126" w:rsidRPr="00BB0F4A">
        <w:rPr>
          <w:rFonts w:cs="Helvetica"/>
          <w:color w:val="000000"/>
          <w:szCs w:val="15"/>
        </w:rPr>
        <w:t xml:space="preserve">, </w:t>
      </w:r>
      <w:r>
        <w:rPr>
          <w:rFonts w:cs="Helvetica"/>
          <w:color w:val="000000"/>
          <w:szCs w:val="15"/>
        </w:rPr>
        <w:t xml:space="preserve">gracias a su actividad antiviral directa, son elementos clave en la respuesta antiviral mediada por interferón </w:t>
      </w:r>
      <w:r w:rsidRPr="00BB0F4A">
        <w:rPr>
          <w:rFonts w:cs="Helvetica"/>
          <w:color w:val="000000"/>
          <w:szCs w:val="15"/>
        </w:rPr>
        <w:t xml:space="preserve">(IFN) </w:t>
      </w:r>
      <w:r w:rsidR="00D977F4">
        <w:rPr>
          <w:rFonts w:cs="Helvetica"/>
          <w:color w:val="000000"/>
          <w:szCs w:val="15"/>
        </w:rPr>
        <w:t>tipo I. Estas proteínas p</w:t>
      </w:r>
      <w:r>
        <w:rPr>
          <w:rFonts w:cs="Helvetica"/>
          <w:color w:val="000000"/>
          <w:szCs w:val="15"/>
        </w:rPr>
        <w:t xml:space="preserve">ertenecen a la familia de la </w:t>
      </w:r>
      <w:proofErr w:type="spellStart"/>
      <w:r>
        <w:rPr>
          <w:rFonts w:cs="Helvetica"/>
          <w:color w:val="000000"/>
          <w:szCs w:val="15"/>
        </w:rPr>
        <w:t>dinaminas</w:t>
      </w:r>
      <w:proofErr w:type="spellEnd"/>
      <w:r>
        <w:rPr>
          <w:rFonts w:cs="Helvetica"/>
          <w:color w:val="000000"/>
          <w:szCs w:val="15"/>
        </w:rPr>
        <w:t xml:space="preserve"> y están bastante conservadas</w:t>
      </w:r>
      <w:r w:rsidR="00CA72A2" w:rsidRPr="00CA72A2">
        <w:rPr>
          <w:rFonts w:cs="Helvetica"/>
          <w:color w:val="000000"/>
          <w:szCs w:val="15"/>
        </w:rPr>
        <w:t xml:space="preserve"> </w:t>
      </w:r>
      <w:r w:rsidR="00CA72A2">
        <w:rPr>
          <w:rFonts w:cs="Helvetica"/>
          <w:color w:val="000000"/>
          <w:szCs w:val="15"/>
        </w:rPr>
        <w:t>en vertebrados</w:t>
      </w:r>
      <w:r>
        <w:rPr>
          <w:rFonts w:cs="Helvetica"/>
          <w:color w:val="000000"/>
          <w:szCs w:val="15"/>
        </w:rPr>
        <w:t xml:space="preserve">. En peces, el número de isoformas de </w:t>
      </w:r>
      <w:proofErr w:type="spellStart"/>
      <w:r>
        <w:rPr>
          <w:rFonts w:cs="Helvetica"/>
          <w:color w:val="000000"/>
          <w:szCs w:val="15"/>
        </w:rPr>
        <w:t>Mx</w:t>
      </w:r>
      <w:proofErr w:type="spellEnd"/>
      <w:r>
        <w:rPr>
          <w:rFonts w:cs="Helvetica"/>
          <w:color w:val="000000"/>
          <w:szCs w:val="15"/>
        </w:rPr>
        <w:t xml:space="preserve"> es variable entre especies y parece estar relacionado con una diversificación funcional</w:t>
      </w:r>
      <w:r w:rsidRPr="00BB0F4A">
        <w:rPr>
          <w:rFonts w:cs="Helvetica"/>
          <w:color w:val="000000"/>
          <w:szCs w:val="15"/>
        </w:rPr>
        <w:t xml:space="preserve"> </w:t>
      </w:r>
      <w:r>
        <w:rPr>
          <w:rFonts w:cs="Helvetica"/>
          <w:color w:val="000000"/>
          <w:szCs w:val="15"/>
        </w:rPr>
        <w:t>de estas proteínas</w:t>
      </w:r>
      <w:r w:rsidRPr="00BB0F4A">
        <w:rPr>
          <w:rFonts w:cs="Helvetica"/>
          <w:color w:val="000000"/>
          <w:szCs w:val="15"/>
        </w:rPr>
        <w:t>.</w:t>
      </w:r>
    </w:p>
    <w:p w:rsidR="00F617FF" w:rsidRPr="00BB0F4A" w:rsidRDefault="00BB0F4A" w:rsidP="00BB0F4A">
      <w:pPr>
        <w:jc w:val="both"/>
      </w:pPr>
      <w:r>
        <w:rPr>
          <w:rFonts w:cs="Helvetica"/>
          <w:color w:val="000000"/>
          <w:szCs w:val="15"/>
        </w:rPr>
        <w:t xml:space="preserve">El virus de la necrosis nerviosa viral </w:t>
      </w:r>
      <w:r w:rsidRPr="00BB0F4A">
        <w:rPr>
          <w:rFonts w:cs="Helvetica"/>
          <w:color w:val="000000"/>
          <w:szCs w:val="15"/>
        </w:rPr>
        <w:t xml:space="preserve">(VNNV) </w:t>
      </w:r>
      <w:r>
        <w:rPr>
          <w:rFonts w:cs="Helvetica"/>
          <w:color w:val="000000"/>
          <w:szCs w:val="15"/>
        </w:rPr>
        <w:t>es uno de los principales patógenos de la lubina (</w:t>
      </w:r>
      <w:proofErr w:type="spellStart"/>
      <w:r w:rsidRPr="00BB0F4A">
        <w:rPr>
          <w:rFonts w:cs="Helvetica"/>
          <w:i/>
          <w:color w:val="000000"/>
          <w:szCs w:val="15"/>
        </w:rPr>
        <w:t>Dicentrarchus</w:t>
      </w:r>
      <w:proofErr w:type="spellEnd"/>
      <w:r w:rsidRPr="00BB0F4A">
        <w:rPr>
          <w:rFonts w:cs="Helvetica"/>
          <w:i/>
          <w:color w:val="000000"/>
          <w:szCs w:val="15"/>
        </w:rPr>
        <w:t xml:space="preserve"> </w:t>
      </w:r>
      <w:proofErr w:type="spellStart"/>
      <w:r w:rsidRPr="00BB0F4A">
        <w:rPr>
          <w:rFonts w:cs="Helvetica"/>
          <w:i/>
          <w:color w:val="000000"/>
          <w:szCs w:val="15"/>
        </w:rPr>
        <w:t>labrax</w:t>
      </w:r>
      <w:proofErr w:type="spellEnd"/>
      <w:r>
        <w:rPr>
          <w:rFonts w:cs="Helvetica"/>
          <w:color w:val="000000"/>
          <w:szCs w:val="15"/>
        </w:rPr>
        <w:t>)</w:t>
      </w:r>
      <w:r w:rsidRPr="00BB0F4A">
        <w:rPr>
          <w:rFonts w:cs="Helvetica"/>
          <w:color w:val="000000"/>
          <w:szCs w:val="15"/>
        </w:rPr>
        <w:t>,</w:t>
      </w:r>
      <w:r>
        <w:rPr>
          <w:rFonts w:cs="Helvetica"/>
          <w:color w:val="000000"/>
          <w:szCs w:val="15"/>
        </w:rPr>
        <w:t xml:space="preserve"> por lo que conocer </w:t>
      </w:r>
      <w:r w:rsidR="00D977F4">
        <w:rPr>
          <w:rFonts w:cs="Helvetica"/>
          <w:color w:val="000000"/>
          <w:szCs w:val="15"/>
        </w:rPr>
        <w:t>el</w:t>
      </w:r>
      <w:r>
        <w:rPr>
          <w:rFonts w:cs="Helvetica"/>
          <w:color w:val="000000"/>
          <w:szCs w:val="15"/>
        </w:rPr>
        <w:t xml:space="preserve"> sistema de defensa frente a las infecci</w:t>
      </w:r>
      <w:r w:rsidR="00D977F4">
        <w:rPr>
          <w:rFonts w:cs="Helvetica"/>
          <w:color w:val="000000"/>
          <w:szCs w:val="15"/>
        </w:rPr>
        <w:t xml:space="preserve">ones víricas de esta especie </w:t>
      </w:r>
      <w:r>
        <w:rPr>
          <w:rFonts w:cs="Helvetica"/>
          <w:color w:val="000000"/>
          <w:szCs w:val="15"/>
        </w:rPr>
        <w:t>es una prioridad</w:t>
      </w:r>
      <w:r w:rsidR="00D977F4">
        <w:rPr>
          <w:rFonts w:cs="Helvetica"/>
          <w:color w:val="000000"/>
          <w:szCs w:val="15"/>
        </w:rPr>
        <w:t xml:space="preserve"> para poder mejorar su resistencia a los virus</w:t>
      </w:r>
      <w:r w:rsidRPr="00BB0F4A">
        <w:rPr>
          <w:rFonts w:cs="Helvetica"/>
          <w:color w:val="000000"/>
          <w:szCs w:val="15"/>
        </w:rPr>
        <w:t xml:space="preserve">. </w:t>
      </w:r>
      <w:r w:rsidR="00D977F4">
        <w:rPr>
          <w:rFonts w:cs="Helvetica"/>
          <w:color w:val="000000"/>
          <w:szCs w:val="15"/>
        </w:rPr>
        <w:t xml:space="preserve">Dado el importante papel de las proteínas </w:t>
      </w:r>
      <w:proofErr w:type="spellStart"/>
      <w:r w:rsidR="00D977F4">
        <w:rPr>
          <w:rFonts w:cs="Helvetica"/>
          <w:color w:val="000000"/>
          <w:szCs w:val="15"/>
        </w:rPr>
        <w:t>Mx</w:t>
      </w:r>
      <w:proofErr w:type="spellEnd"/>
      <w:r w:rsidR="00D977F4">
        <w:rPr>
          <w:rFonts w:cs="Helvetica"/>
          <w:color w:val="000000"/>
          <w:szCs w:val="15"/>
        </w:rPr>
        <w:t xml:space="preserve"> en la defensa antiviral de los peces y la susceptibilidad de la lubina a VNNV, el objetivo de este estudio consistió en caracterizar las proteínas </w:t>
      </w:r>
      <w:proofErr w:type="spellStart"/>
      <w:r w:rsidR="00D977F4">
        <w:rPr>
          <w:rFonts w:cs="Helvetica"/>
          <w:color w:val="000000"/>
          <w:szCs w:val="15"/>
        </w:rPr>
        <w:t>Mx</w:t>
      </w:r>
      <w:proofErr w:type="spellEnd"/>
      <w:r w:rsidR="00D977F4">
        <w:rPr>
          <w:rFonts w:cs="Helvetica"/>
          <w:color w:val="000000"/>
          <w:szCs w:val="15"/>
        </w:rPr>
        <w:t xml:space="preserve"> de lubina y su respuesta a la infección por VNNV. </w:t>
      </w:r>
    </w:p>
    <w:p w:rsidR="00F617FF" w:rsidRDefault="00F617FF">
      <w:pPr>
        <w:jc w:val="both"/>
      </w:pPr>
    </w:p>
    <w:p w:rsidR="00F617FF" w:rsidRDefault="001517CC">
      <w:pPr>
        <w:pStyle w:val="Ttulo1"/>
      </w:pPr>
      <w:r>
        <w:t>Material y Métodos</w:t>
      </w:r>
    </w:p>
    <w:p w:rsidR="00F617FF" w:rsidRDefault="00F617FF">
      <w:pPr>
        <w:jc w:val="both"/>
      </w:pPr>
    </w:p>
    <w:p w:rsidR="00BD5657" w:rsidRDefault="00232C0E" w:rsidP="00707DC3">
      <w:pPr>
        <w:jc w:val="both"/>
        <w:rPr>
          <w:szCs w:val="24"/>
        </w:rPr>
      </w:pPr>
      <w:r w:rsidRPr="00232C0E">
        <w:rPr>
          <w:szCs w:val="24"/>
        </w:rPr>
        <w:t xml:space="preserve">El punto de partida </w:t>
      </w:r>
      <w:r w:rsidR="00D23FF7">
        <w:rPr>
          <w:szCs w:val="24"/>
        </w:rPr>
        <w:t xml:space="preserve">para la clonación </w:t>
      </w:r>
      <w:r w:rsidRPr="00232C0E">
        <w:rPr>
          <w:szCs w:val="24"/>
        </w:rPr>
        <w:t>fu</w:t>
      </w:r>
      <w:r w:rsidR="00D23FF7">
        <w:rPr>
          <w:szCs w:val="24"/>
        </w:rPr>
        <w:t xml:space="preserve">eron las dos secuencias de </w:t>
      </w:r>
      <w:proofErr w:type="spellStart"/>
      <w:r w:rsidR="00D23FF7">
        <w:rPr>
          <w:szCs w:val="24"/>
        </w:rPr>
        <w:t>cDNA</w:t>
      </w:r>
      <w:proofErr w:type="spellEnd"/>
      <w:r w:rsidRPr="00232C0E">
        <w:rPr>
          <w:szCs w:val="24"/>
        </w:rPr>
        <w:t xml:space="preserve"> </w:t>
      </w:r>
      <w:r w:rsidR="00D23FF7">
        <w:rPr>
          <w:szCs w:val="24"/>
        </w:rPr>
        <w:t xml:space="preserve">identificadas como </w:t>
      </w:r>
      <w:proofErr w:type="spellStart"/>
      <w:r w:rsidR="00D23FF7">
        <w:rPr>
          <w:szCs w:val="24"/>
        </w:rPr>
        <w:t>Mx</w:t>
      </w:r>
      <w:proofErr w:type="spellEnd"/>
      <w:r w:rsidR="00D23FF7">
        <w:rPr>
          <w:szCs w:val="24"/>
        </w:rPr>
        <w:t xml:space="preserve"> de lubina</w:t>
      </w:r>
      <w:r w:rsidRPr="00232C0E">
        <w:rPr>
          <w:szCs w:val="24"/>
        </w:rPr>
        <w:t xml:space="preserve"> que estaban depositadas en la base de datos </w:t>
      </w:r>
      <w:proofErr w:type="spellStart"/>
      <w:r w:rsidRPr="00232C0E">
        <w:rPr>
          <w:szCs w:val="24"/>
        </w:rPr>
        <w:t>Genbank</w:t>
      </w:r>
      <w:proofErr w:type="spellEnd"/>
      <w:r w:rsidRPr="00232C0E">
        <w:rPr>
          <w:szCs w:val="24"/>
        </w:rPr>
        <w:t xml:space="preserve"> (AY424965; AM228974). Utilizando esta información se clonaron y secuenciaron ambos </w:t>
      </w:r>
      <w:proofErr w:type="spellStart"/>
      <w:r w:rsidRPr="00232C0E">
        <w:rPr>
          <w:szCs w:val="24"/>
        </w:rPr>
        <w:t>cDNAs</w:t>
      </w:r>
      <w:proofErr w:type="spellEnd"/>
      <w:r w:rsidRPr="00232C0E">
        <w:rPr>
          <w:szCs w:val="24"/>
        </w:rPr>
        <w:t xml:space="preserve"> a partir de muestras de branquias</w:t>
      </w:r>
      <w:r w:rsidR="00835453">
        <w:rPr>
          <w:szCs w:val="24"/>
        </w:rPr>
        <w:t xml:space="preserve"> mediante PCR</w:t>
      </w:r>
      <w:r w:rsidRPr="00232C0E">
        <w:rPr>
          <w:szCs w:val="24"/>
        </w:rPr>
        <w:t xml:space="preserve">. Asimismo, se secuenciaron sus respectivos DNA genómicos, lo cual nos llevó a establecer la existencia de dos genes </w:t>
      </w:r>
      <w:proofErr w:type="spellStart"/>
      <w:r w:rsidRPr="00232C0E">
        <w:rPr>
          <w:szCs w:val="24"/>
        </w:rPr>
        <w:t>Mx</w:t>
      </w:r>
      <w:proofErr w:type="spellEnd"/>
      <w:r w:rsidRPr="00232C0E">
        <w:rPr>
          <w:szCs w:val="24"/>
        </w:rPr>
        <w:t xml:space="preserve"> independientes en lubina, a los que denominamos </w:t>
      </w:r>
      <w:proofErr w:type="spellStart"/>
      <w:r w:rsidRPr="00232C0E">
        <w:rPr>
          <w:szCs w:val="24"/>
        </w:rPr>
        <w:t>MxA</w:t>
      </w:r>
      <w:proofErr w:type="spellEnd"/>
      <w:r w:rsidRPr="00232C0E">
        <w:rPr>
          <w:szCs w:val="24"/>
        </w:rPr>
        <w:t xml:space="preserve"> y </w:t>
      </w:r>
      <w:proofErr w:type="spellStart"/>
      <w:r w:rsidRPr="00232C0E">
        <w:rPr>
          <w:szCs w:val="24"/>
        </w:rPr>
        <w:t>MxB</w:t>
      </w:r>
      <w:proofErr w:type="spellEnd"/>
      <w:r w:rsidR="00835453">
        <w:rPr>
          <w:szCs w:val="24"/>
        </w:rPr>
        <w:t>.</w:t>
      </w:r>
    </w:p>
    <w:p w:rsidR="00835453" w:rsidRDefault="00835453" w:rsidP="00707DC3">
      <w:pPr>
        <w:jc w:val="both"/>
        <w:rPr>
          <w:szCs w:val="24"/>
        </w:rPr>
      </w:pPr>
      <w:r>
        <w:rPr>
          <w:szCs w:val="24"/>
        </w:rPr>
        <w:t xml:space="preserve">Para el estudio de los patrones de expresión se llevó a cabo una infección experimental con VNNV en el Centro El </w:t>
      </w:r>
      <w:proofErr w:type="spellStart"/>
      <w:r>
        <w:rPr>
          <w:szCs w:val="24"/>
        </w:rPr>
        <w:t>Toruño</w:t>
      </w:r>
      <w:proofErr w:type="spellEnd"/>
      <w:r>
        <w:rPr>
          <w:szCs w:val="24"/>
        </w:rPr>
        <w:t xml:space="preserve"> y se recogieron muestras de riñón cefálico y de cerebro a distintos tiempos para ser analizadas mediante PCR cuantitativo.</w:t>
      </w:r>
    </w:p>
    <w:p w:rsidR="00721C33" w:rsidRDefault="00721C33" w:rsidP="00707DC3">
      <w:pPr>
        <w:jc w:val="both"/>
        <w:rPr>
          <w:szCs w:val="24"/>
        </w:rPr>
      </w:pPr>
    </w:p>
    <w:p w:rsidR="00721C33" w:rsidRPr="00721C33" w:rsidRDefault="00721C33" w:rsidP="00707DC3">
      <w:pPr>
        <w:jc w:val="both"/>
        <w:rPr>
          <w:szCs w:val="24"/>
        </w:rPr>
      </w:pPr>
      <w:r>
        <w:rPr>
          <w:b/>
          <w:bCs/>
        </w:rPr>
        <w:t>Resultados y Discusión</w:t>
      </w:r>
    </w:p>
    <w:p w:rsidR="00232C0E" w:rsidRPr="00232C0E" w:rsidRDefault="00232C0E" w:rsidP="00707DC3">
      <w:pPr>
        <w:jc w:val="both"/>
        <w:rPr>
          <w:szCs w:val="24"/>
        </w:rPr>
      </w:pPr>
    </w:p>
    <w:p w:rsidR="00D23FF7" w:rsidRDefault="00835453" w:rsidP="00D23FF7">
      <w:pPr>
        <w:pStyle w:val="Prrafodelista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4"/>
          <w:lang w:val="es-ES_tradnl"/>
        </w:rPr>
      </w:pPr>
      <w:r w:rsidRPr="00D23FF7">
        <w:rPr>
          <w:rFonts w:ascii="Times New Roman" w:hAnsi="Times New Roman"/>
          <w:bCs/>
          <w:sz w:val="20"/>
          <w:szCs w:val="16"/>
        </w:rPr>
        <w:t xml:space="preserve">El cDNA de la MxA contiene 1881 pb y codifica para una proteína de 626 aminoácidos. El cDNA de la MxB contiene 1920 pb y codifica para una proteína de 639 residuos. </w:t>
      </w:r>
      <w:r w:rsidRPr="00D23FF7">
        <w:rPr>
          <w:rFonts w:ascii="Times New Roman" w:hAnsi="Times New Roman"/>
          <w:sz w:val="20"/>
          <w:szCs w:val="24"/>
          <w:lang w:val="es-ES_tradnl"/>
        </w:rPr>
        <w:t>Ambas</w:t>
      </w:r>
      <w:r w:rsidR="00232C0E" w:rsidRPr="00D23FF7">
        <w:rPr>
          <w:rFonts w:ascii="Times New Roman" w:hAnsi="Times New Roman"/>
          <w:sz w:val="20"/>
          <w:szCs w:val="24"/>
          <w:lang w:val="es-ES_tradnl"/>
        </w:rPr>
        <w:t xml:space="preserve"> secuencias contienen todos los elementos característicos de las proteínas </w:t>
      </w:r>
      <w:proofErr w:type="spellStart"/>
      <w:r w:rsidR="00232C0E" w:rsidRPr="00D23FF7">
        <w:rPr>
          <w:rFonts w:ascii="Times New Roman" w:hAnsi="Times New Roman"/>
          <w:sz w:val="20"/>
          <w:szCs w:val="24"/>
          <w:lang w:val="es-ES_tradnl"/>
        </w:rPr>
        <w:t>Mx</w:t>
      </w:r>
      <w:proofErr w:type="spellEnd"/>
      <w:r w:rsidRPr="00D23FF7">
        <w:rPr>
          <w:rFonts w:ascii="Times New Roman" w:hAnsi="Times New Roman"/>
          <w:sz w:val="20"/>
          <w:szCs w:val="24"/>
          <w:lang w:val="es-ES_tradnl"/>
        </w:rPr>
        <w:t>.</w:t>
      </w:r>
      <w:r w:rsidR="00232C0E" w:rsidRPr="00D23FF7">
        <w:rPr>
          <w:rFonts w:ascii="Times New Roman" w:hAnsi="Times New Roman"/>
          <w:sz w:val="20"/>
          <w:szCs w:val="24"/>
          <w:lang w:val="es-ES_tradnl"/>
        </w:rPr>
        <w:t xml:space="preserve"> </w:t>
      </w:r>
    </w:p>
    <w:p w:rsidR="00232C0E" w:rsidRPr="00D23FF7" w:rsidRDefault="00232C0E" w:rsidP="00D23FF7">
      <w:pPr>
        <w:pStyle w:val="Prrafodelista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4"/>
          <w:lang w:val="es-ES_tradnl"/>
        </w:rPr>
      </w:pPr>
      <w:r w:rsidRPr="00D23FF7">
        <w:rPr>
          <w:rFonts w:ascii="Times New Roman" w:hAnsi="Times New Roman"/>
          <w:sz w:val="20"/>
          <w:szCs w:val="24"/>
        </w:rPr>
        <w:t>En cuanto a la relación entre estas dos proteínas Mx y otras proteínas Mx de peces, el análisis filogenético sugiere la existencia de dos grupos de proteínas Mx dentro de los Perciformes y sitúa a la MxA en uno de ellos y a la MxB en el otro. Este tipo de relación también se encuentra en otras e</w:t>
      </w:r>
      <w:r w:rsidR="00835453" w:rsidRPr="00D23FF7">
        <w:rPr>
          <w:rFonts w:ascii="Times New Roman" w:hAnsi="Times New Roman"/>
          <w:sz w:val="20"/>
          <w:szCs w:val="24"/>
        </w:rPr>
        <w:t xml:space="preserve">species, como mero </w:t>
      </w:r>
      <w:r w:rsidRPr="00D23FF7">
        <w:rPr>
          <w:rFonts w:ascii="Times New Roman" w:hAnsi="Times New Roman"/>
          <w:sz w:val="20"/>
          <w:szCs w:val="24"/>
        </w:rPr>
        <w:t>o pez cebra, donde se han encontrado siete genes Mx y un pseudogen que aparecen en varios grupos en el árbol filogenético. En cambio, otras especies como la dorada, otro Perciforme, o los Salmónidos tienen varios genes Mx que están estrechamente relacionados, lo cual ocurre también en mamíferos, que poseen dos genes Mx que están ligados e</w:t>
      </w:r>
      <w:r w:rsidR="00835453" w:rsidRPr="00D23FF7">
        <w:rPr>
          <w:rFonts w:ascii="Times New Roman" w:hAnsi="Times New Roman"/>
          <w:sz w:val="20"/>
          <w:szCs w:val="24"/>
        </w:rPr>
        <w:t>n muchos casos</w:t>
      </w:r>
      <w:r w:rsidRPr="00D23FF7">
        <w:rPr>
          <w:rFonts w:ascii="Times New Roman" w:hAnsi="Times New Roman"/>
          <w:sz w:val="20"/>
          <w:szCs w:val="24"/>
        </w:rPr>
        <w:t>. Varios estudios demuestran que distintas proteínas Mx de una especie piscícola determinada presentan distinta actividad o especificidad antiviral o disti</w:t>
      </w:r>
      <w:r w:rsidR="00835453" w:rsidRPr="00D23FF7">
        <w:rPr>
          <w:rFonts w:ascii="Times New Roman" w:hAnsi="Times New Roman"/>
          <w:sz w:val="20"/>
          <w:szCs w:val="24"/>
        </w:rPr>
        <w:t xml:space="preserve">nta respuesta a las infecciones, </w:t>
      </w:r>
      <w:r w:rsidRPr="00D23FF7">
        <w:rPr>
          <w:rFonts w:ascii="Times New Roman" w:hAnsi="Times New Roman" w:cs="Arial"/>
          <w:sz w:val="20"/>
          <w:szCs w:val="24"/>
        </w:rPr>
        <w:t xml:space="preserve">por lo que se ha sugerido que la </w:t>
      </w:r>
      <w:r w:rsidRPr="00D23FF7">
        <w:rPr>
          <w:rFonts w:ascii="Times New Roman" w:hAnsi="Times New Roman"/>
          <w:sz w:val="20"/>
          <w:szCs w:val="24"/>
        </w:rPr>
        <w:t>variabilidad de las Mx en peces es fruto de una estrategia de diversificación funcional para defenderse</w:t>
      </w:r>
      <w:r w:rsidR="00CB4AEB">
        <w:rPr>
          <w:rFonts w:ascii="Times New Roman" w:hAnsi="Times New Roman"/>
          <w:sz w:val="20"/>
          <w:szCs w:val="24"/>
        </w:rPr>
        <w:t xml:space="preserve"> de forma más eficiente de</w:t>
      </w:r>
      <w:r w:rsidRPr="00D23FF7">
        <w:rPr>
          <w:rFonts w:ascii="Times New Roman" w:hAnsi="Times New Roman"/>
          <w:sz w:val="20"/>
          <w:szCs w:val="24"/>
        </w:rPr>
        <w:t xml:space="preserve"> las infecciones víricas. Dado que las distintas especies han tenido que enfrentarse a distintas presiones de selección por patógenos, la diversificación de las Mx es probablemente el resultado de estos procesos evolutivos. </w:t>
      </w:r>
    </w:p>
    <w:p w:rsidR="00232C0E" w:rsidRPr="00232C0E" w:rsidRDefault="00D23FF7" w:rsidP="00D23FF7">
      <w:pPr>
        <w:pStyle w:val="Prrafodelista"/>
        <w:spacing w:after="0" w:line="240" w:lineRule="auto"/>
        <w:ind w:left="0"/>
        <w:contextualSpacing w:val="0"/>
        <w:jc w:val="both"/>
        <w:rPr>
          <w:rFonts w:ascii="Times New Roman" w:hAnsi="Times New Roman" w:cs="Arial"/>
          <w:bCs/>
          <w:sz w:val="20"/>
          <w:szCs w:val="24"/>
          <w:lang w:val="es-ES_tradnl"/>
        </w:rPr>
      </w:pPr>
      <w:r>
        <w:rPr>
          <w:rFonts w:ascii="Times New Roman" w:hAnsi="Times New Roman"/>
          <w:bCs/>
          <w:sz w:val="20"/>
          <w:szCs w:val="16"/>
        </w:rPr>
        <w:t>Las</w:t>
      </w:r>
      <w:r w:rsidR="00835453" w:rsidRPr="00835453">
        <w:rPr>
          <w:rFonts w:ascii="Times New Roman" w:hAnsi="Times New Roman"/>
          <w:bCs/>
          <w:sz w:val="20"/>
          <w:szCs w:val="16"/>
        </w:rPr>
        <w:t xml:space="preserve"> secuencias genómicas </w:t>
      </w:r>
      <w:r>
        <w:rPr>
          <w:rFonts w:ascii="Times New Roman" w:hAnsi="Times New Roman"/>
          <w:bCs/>
          <w:sz w:val="20"/>
          <w:szCs w:val="16"/>
        </w:rPr>
        <w:t xml:space="preserve">de MxA y MxB </w:t>
      </w:r>
      <w:r w:rsidR="00835453" w:rsidRPr="00835453">
        <w:rPr>
          <w:rFonts w:ascii="Times New Roman" w:hAnsi="Times New Roman"/>
          <w:bCs/>
          <w:sz w:val="20"/>
          <w:szCs w:val="16"/>
        </w:rPr>
        <w:t>contienen 3538 pb y 5326 pb, respectivamente, y presentan 12 exones y 11 intrones.</w:t>
      </w:r>
      <w:r w:rsidR="00835453">
        <w:rPr>
          <w:rFonts w:ascii="Times New Roman" w:hAnsi="Times New Roman"/>
          <w:bCs/>
          <w:sz w:val="20"/>
          <w:szCs w:val="16"/>
        </w:rPr>
        <w:t xml:space="preserve"> </w:t>
      </w:r>
      <w:r>
        <w:rPr>
          <w:rFonts w:ascii="Times New Roman" w:hAnsi="Times New Roman"/>
          <w:sz w:val="20"/>
          <w:szCs w:val="24"/>
          <w:lang w:val="es-ES_tradnl"/>
        </w:rPr>
        <w:t>Su</w:t>
      </w:r>
      <w:r w:rsidR="00232C0E" w:rsidRPr="00232C0E">
        <w:rPr>
          <w:rFonts w:ascii="Times New Roman" w:hAnsi="Times New Roman"/>
          <w:sz w:val="20"/>
          <w:szCs w:val="24"/>
          <w:lang w:val="es-ES_tradnl"/>
        </w:rPr>
        <w:t xml:space="preserve"> estructura es similar a la de otras </w:t>
      </w:r>
      <w:proofErr w:type="spellStart"/>
      <w:r w:rsidR="00232C0E" w:rsidRPr="00232C0E">
        <w:rPr>
          <w:rFonts w:ascii="Times New Roman" w:hAnsi="Times New Roman"/>
          <w:sz w:val="20"/>
          <w:szCs w:val="24"/>
          <w:lang w:val="es-ES_tradnl"/>
        </w:rPr>
        <w:t>Mx</w:t>
      </w:r>
      <w:proofErr w:type="spellEnd"/>
      <w:r w:rsidR="00232C0E" w:rsidRPr="00232C0E">
        <w:rPr>
          <w:rFonts w:ascii="Times New Roman" w:hAnsi="Times New Roman"/>
          <w:sz w:val="20"/>
          <w:szCs w:val="24"/>
          <w:lang w:val="es-ES_tradnl"/>
        </w:rPr>
        <w:t xml:space="preserve"> de peces. En las regiones </w:t>
      </w:r>
      <w:proofErr w:type="spellStart"/>
      <w:r w:rsidR="00232C0E" w:rsidRPr="00232C0E">
        <w:rPr>
          <w:rFonts w:ascii="Times New Roman" w:hAnsi="Times New Roman"/>
          <w:sz w:val="20"/>
          <w:szCs w:val="24"/>
          <w:lang w:val="es-ES_tradnl"/>
        </w:rPr>
        <w:t>intrónicas</w:t>
      </w:r>
      <w:proofErr w:type="spellEnd"/>
      <w:r w:rsidR="00232C0E" w:rsidRPr="00232C0E">
        <w:rPr>
          <w:rFonts w:ascii="Times New Roman" w:hAnsi="Times New Roman"/>
          <w:sz w:val="20"/>
          <w:szCs w:val="24"/>
          <w:lang w:val="es-ES_tradnl"/>
        </w:rPr>
        <w:t xml:space="preserve"> y en la región 3’UTR se encontraron diversos motivos ISRE (respuesta a IFN tipo I) y GAS (respuesta a IFN tipo II) en ambas </w:t>
      </w:r>
      <w:proofErr w:type="spellStart"/>
      <w:r w:rsidR="00232C0E" w:rsidRPr="00232C0E">
        <w:rPr>
          <w:rFonts w:ascii="Times New Roman" w:hAnsi="Times New Roman"/>
          <w:sz w:val="20"/>
          <w:szCs w:val="24"/>
          <w:lang w:val="es-ES_tradnl"/>
        </w:rPr>
        <w:t>Mx</w:t>
      </w:r>
      <w:proofErr w:type="spellEnd"/>
      <w:r w:rsidR="00232C0E" w:rsidRPr="00232C0E">
        <w:rPr>
          <w:rFonts w:ascii="Times New Roman" w:hAnsi="Times New Roman"/>
          <w:sz w:val="20"/>
          <w:szCs w:val="24"/>
          <w:lang w:val="es-ES_tradnl"/>
        </w:rPr>
        <w:t xml:space="preserve">, lo que sugiere que estas regiones están implicadas en la regulación transcripcional de ambos genes. Este tipo de motivos se </w:t>
      </w:r>
      <w:r w:rsidR="000A040B">
        <w:rPr>
          <w:rFonts w:ascii="Times New Roman" w:hAnsi="Times New Roman"/>
          <w:sz w:val="20"/>
          <w:szCs w:val="24"/>
          <w:lang w:val="es-ES_tradnl"/>
        </w:rPr>
        <w:t xml:space="preserve">han descrito en varios genes </w:t>
      </w:r>
      <w:proofErr w:type="spellStart"/>
      <w:r w:rsidR="000A040B">
        <w:rPr>
          <w:rFonts w:ascii="Times New Roman" w:hAnsi="Times New Roman"/>
          <w:sz w:val="20"/>
          <w:szCs w:val="24"/>
          <w:lang w:val="es-ES_tradnl"/>
        </w:rPr>
        <w:t>Mx</w:t>
      </w:r>
      <w:proofErr w:type="spellEnd"/>
      <w:r w:rsidR="00232C0E" w:rsidRPr="00232C0E">
        <w:rPr>
          <w:rFonts w:ascii="Times New Roman" w:hAnsi="Times New Roman" w:cs="Arial"/>
          <w:bCs/>
          <w:sz w:val="20"/>
          <w:szCs w:val="24"/>
          <w:lang w:val="es-ES_tradnl"/>
        </w:rPr>
        <w:t xml:space="preserve">, pero en ningún caso se ha estudiado su función. Sería muy interesante avanzar en este aspecto, ya que la capacidad de respuesta y la sensibilidad a las señales son aspectos fundamentales de la respuesta inmune. La regulación transcripcional de las </w:t>
      </w:r>
      <w:proofErr w:type="spellStart"/>
      <w:r w:rsidR="00232C0E" w:rsidRPr="00232C0E">
        <w:rPr>
          <w:rFonts w:ascii="Times New Roman" w:hAnsi="Times New Roman" w:cs="Arial"/>
          <w:bCs/>
          <w:sz w:val="20"/>
          <w:szCs w:val="24"/>
          <w:lang w:val="es-ES_tradnl"/>
        </w:rPr>
        <w:t>Mx</w:t>
      </w:r>
      <w:proofErr w:type="spellEnd"/>
      <w:r w:rsidR="00232C0E" w:rsidRPr="00232C0E">
        <w:rPr>
          <w:rFonts w:ascii="Times New Roman" w:hAnsi="Times New Roman" w:cs="Arial"/>
          <w:bCs/>
          <w:sz w:val="20"/>
          <w:szCs w:val="24"/>
          <w:lang w:val="es-ES_tradnl"/>
        </w:rPr>
        <w:t xml:space="preserve"> de lubina es otro de los aspectos a estudiar en el futuro.</w:t>
      </w:r>
    </w:p>
    <w:p w:rsidR="00C120C4" w:rsidRDefault="00835453" w:rsidP="00541426">
      <w:pPr>
        <w:pStyle w:val="Prrafodelista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4"/>
          <w:lang w:val="es-ES_tradnl"/>
        </w:rPr>
      </w:pPr>
      <w:r>
        <w:rPr>
          <w:rFonts w:ascii="Times New Roman" w:hAnsi="Times New Roman"/>
          <w:sz w:val="20"/>
          <w:szCs w:val="24"/>
          <w:lang w:val="es-ES_tradnl"/>
        </w:rPr>
        <w:t>A</w:t>
      </w:r>
      <w:r w:rsidRPr="00232C0E">
        <w:rPr>
          <w:rFonts w:ascii="Times New Roman" w:hAnsi="Times New Roman"/>
          <w:sz w:val="20"/>
          <w:szCs w:val="24"/>
          <w:lang w:val="es-ES_tradnl"/>
        </w:rPr>
        <w:t xml:space="preserve">mbos genes se inducen en respuesta a la infección con VNNV, lo cual indica que estas proteínas tienen un papel en la respuesta antiviral mediada por IFN en lubina. Sin embargo, la respuesta de las dos </w:t>
      </w:r>
      <w:proofErr w:type="spellStart"/>
      <w:r w:rsidRPr="00232C0E">
        <w:rPr>
          <w:rFonts w:ascii="Times New Roman" w:hAnsi="Times New Roman"/>
          <w:sz w:val="20"/>
          <w:szCs w:val="24"/>
          <w:lang w:val="es-ES_tradnl"/>
        </w:rPr>
        <w:t>Mx</w:t>
      </w:r>
      <w:proofErr w:type="spellEnd"/>
      <w:r w:rsidRPr="00232C0E">
        <w:rPr>
          <w:rFonts w:ascii="Times New Roman" w:hAnsi="Times New Roman"/>
          <w:sz w:val="20"/>
          <w:szCs w:val="24"/>
          <w:lang w:val="es-ES_tradnl"/>
        </w:rPr>
        <w:t xml:space="preserve"> a la infección con VNNV fue muy diferente: la </w:t>
      </w:r>
      <w:proofErr w:type="spellStart"/>
      <w:r w:rsidRPr="00232C0E">
        <w:rPr>
          <w:rFonts w:ascii="Times New Roman" w:hAnsi="Times New Roman"/>
          <w:sz w:val="20"/>
          <w:szCs w:val="24"/>
          <w:lang w:val="es-ES_tradnl"/>
        </w:rPr>
        <w:t>MxA</w:t>
      </w:r>
      <w:proofErr w:type="spellEnd"/>
      <w:r w:rsidRPr="00232C0E">
        <w:rPr>
          <w:rFonts w:ascii="Times New Roman" w:hAnsi="Times New Roman"/>
          <w:sz w:val="20"/>
          <w:szCs w:val="24"/>
          <w:lang w:val="es-ES_tradnl"/>
        </w:rPr>
        <w:t xml:space="preserve"> muestra una respuesta más temprana y de mayor intensidad que la </w:t>
      </w:r>
      <w:proofErr w:type="spellStart"/>
      <w:r w:rsidRPr="00232C0E">
        <w:rPr>
          <w:rFonts w:ascii="Times New Roman" w:hAnsi="Times New Roman"/>
          <w:sz w:val="20"/>
          <w:szCs w:val="24"/>
          <w:lang w:val="es-ES_tradnl"/>
        </w:rPr>
        <w:t>MxB</w:t>
      </w:r>
      <w:proofErr w:type="spellEnd"/>
      <w:r w:rsidRPr="00232C0E">
        <w:rPr>
          <w:rFonts w:ascii="Times New Roman" w:hAnsi="Times New Roman"/>
          <w:sz w:val="20"/>
          <w:szCs w:val="24"/>
          <w:lang w:val="es-ES_tradnl"/>
        </w:rPr>
        <w:t xml:space="preserve">, tanto en cerebro como en riñón cefálico, y tanto en la primera como en la segunda infección, por lo que </w:t>
      </w:r>
      <w:proofErr w:type="spellStart"/>
      <w:r w:rsidRPr="00232C0E">
        <w:rPr>
          <w:rFonts w:ascii="Times New Roman" w:hAnsi="Times New Roman"/>
          <w:sz w:val="20"/>
          <w:szCs w:val="24"/>
          <w:lang w:val="es-ES_tradnl"/>
        </w:rPr>
        <w:t>MxA</w:t>
      </w:r>
      <w:proofErr w:type="spellEnd"/>
      <w:r w:rsidRPr="00232C0E">
        <w:rPr>
          <w:rFonts w:ascii="Times New Roman" w:hAnsi="Times New Roman"/>
          <w:sz w:val="20"/>
          <w:szCs w:val="24"/>
          <w:lang w:val="es-ES_tradnl"/>
        </w:rPr>
        <w:t xml:space="preserve"> parece ser la proteína predominante en la respuesta contra este virus. En cambio, la </w:t>
      </w:r>
      <w:proofErr w:type="spellStart"/>
      <w:r w:rsidRPr="00232C0E">
        <w:rPr>
          <w:rFonts w:ascii="Times New Roman" w:hAnsi="Times New Roman"/>
          <w:sz w:val="20"/>
          <w:szCs w:val="24"/>
          <w:lang w:val="es-ES_tradnl"/>
        </w:rPr>
        <w:t>MxB</w:t>
      </w:r>
      <w:proofErr w:type="spellEnd"/>
      <w:r w:rsidRPr="00232C0E">
        <w:rPr>
          <w:rFonts w:ascii="Times New Roman" w:hAnsi="Times New Roman"/>
          <w:sz w:val="20"/>
          <w:szCs w:val="24"/>
          <w:lang w:val="es-ES_tradnl"/>
        </w:rPr>
        <w:t xml:space="preserve"> presentó una respuesta más débil y con mayor variabilidad entre individuos. Para completar la caracterización de la respuesta a infecciones víricas de las </w:t>
      </w:r>
      <w:proofErr w:type="spellStart"/>
      <w:r w:rsidRPr="00232C0E">
        <w:rPr>
          <w:rFonts w:ascii="Times New Roman" w:hAnsi="Times New Roman"/>
          <w:sz w:val="20"/>
          <w:szCs w:val="24"/>
          <w:lang w:val="es-ES_tradnl"/>
        </w:rPr>
        <w:t>Mx</w:t>
      </w:r>
      <w:proofErr w:type="spellEnd"/>
      <w:r w:rsidRPr="00232C0E">
        <w:rPr>
          <w:rFonts w:ascii="Times New Roman" w:hAnsi="Times New Roman"/>
          <w:sz w:val="20"/>
          <w:szCs w:val="24"/>
          <w:lang w:val="es-ES_tradnl"/>
        </w:rPr>
        <w:t xml:space="preserve"> de lubina habría que conocer la respuesta de ambas proteínas a otras infecciones víricas. </w:t>
      </w:r>
    </w:p>
    <w:p w:rsidR="00835453" w:rsidRPr="00232C0E" w:rsidRDefault="00C120C4" w:rsidP="00541426">
      <w:pPr>
        <w:pStyle w:val="Prrafodelista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4"/>
          <w:lang w:val="es-ES_tradnl"/>
        </w:rPr>
      </w:pPr>
      <w:r>
        <w:rPr>
          <w:rFonts w:ascii="Times New Roman" w:hAnsi="Times New Roman"/>
          <w:sz w:val="20"/>
          <w:szCs w:val="24"/>
          <w:lang w:val="es-ES_tradnl"/>
        </w:rPr>
        <w:t>En definitiva</w:t>
      </w:r>
      <w:r w:rsidR="00BF5CA3">
        <w:rPr>
          <w:rFonts w:ascii="Times New Roman" w:hAnsi="Times New Roman"/>
          <w:sz w:val="20"/>
          <w:szCs w:val="24"/>
          <w:lang w:val="es-ES_tradnl"/>
        </w:rPr>
        <w:t>,</w:t>
      </w:r>
      <w:r>
        <w:rPr>
          <w:rFonts w:ascii="Times New Roman" w:hAnsi="Times New Roman"/>
          <w:sz w:val="20"/>
          <w:szCs w:val="24"/>
          <w:lang w:val="es-ES_tradnl"/>
        </w:rPr>
        <w:t xml:space="preserve"> se ha realizado una primera caracterización de las proteínas </w:t>
      </w:r>
      <w:proofErr w:type="spellStart"/>
      <w:r>
        <w:rPr>
          <w:rFonts w:ascii="Times New Roman" w:hAnsi="Times New Roman"/>
          <w:sz w:val="20"/>
          <w:szCs w:val="24"/>
          <w:lang w:val="es-ES_tradnl"/>
        </w:rPr>
        <w:t>Mx</w:t>
      </w:r>
      <w:proofErr w:type="spellEnd"/>
      <w:r w:rsidR="00BF5CA3">
        <w:rPr>
          <w:rFonts w:ascii="Times New Roman" w:hAnsi="Times New Roman"/>
          <w:sz w:val="20"/>
          <w:szCs w:val="24"/>
          <w:lang w:val="es-ES_tradnl"/>
        </w:rPr>
        <w:t xml:space="preserve"> de lubina que debe continuar para establecer su papel en la defensa antiviral de esta importante especie en acuicultura.</w:t>
      </w:r>
    </w:p>
    <w:p w:rsidR="00F617FF" w:rsidRDefault="00F617FF">
      <w:pPr>
        <w:jc w:val="both"/>
        <w:rPr>
          <w:b/>
        </w:rPr>
      </w:pPr>
    </w:p>
    <w:p w:rsidR="00F617FF" w:rsidRDefault="001517CC">
      <w:pPr>
        <w:jc w:val="both"/>
        <w:rPr>
          <w:b/>
        </w:rPr>
      </w:pPr>
      <w:r>
        <w:rPr>
          <w:b/>
        </w:rPr>
        <w:t>Agradecimientos</w:t>
      </w:r>
    </w:p>
    <w:p w:rsidR="00F617FF" w:rsidRDefault="00F617FF">
      <w:pPr>
        <w:jc w:val="both"/>
        <w:rPr>
          <w:b/>
        </w:rPr>
      </w:pPr>
    </w:p>
    <w:p w:rsidR="001D2B37" w:rsidRDefault="00541426" w:rsidP="00D23FF7">
      <w:pPr>
        <w:jc w:val="both"/>
        <w:rPr>
          <w:rFonts w:cs="Helvetica"/>
          <w:color w:val="000000"/>
          <w:szCs w:val="15"/>
        </w:rPr>
      </w:pPr>
      <w:r>
        <w:rPr>
          <w:rFonts w:cs="Helvetica"/>
          <w:color w:val="000000"/>
          <w:szCs w:val="15"/>
        </w:rPr>
        <w:t>Este tra</w:t>
      </w:r>
      <w:r w:rsidR="00D23FF7">
        <w:rPr>
          <w:rFonts w:cs="Helvetica"/>
          <w:color w:val="000000"/>
          <w:szCs w:val="15"/>
        </w:rPr>
        <w:t>bajo ha sido financiado por el proyecto europeo IMAQUANIM (contrato</w:t>
      </w:r>
      <w:r w:rsidR="00D23FF7" w:rsidRPr="00D23FF7">
        <w:rPr>
          <w:rFonts w:cs="Helvetica"/>
          <w:color w:val="000000"/>
          <w:szCs w:val="15"/>
        </w:rPr>
        <w:t xml:space="preserve"> no. 007103) </w:t>
      </w:r>
      <w:r w:rsidR="00D23FF7">
        <w:rPr>
          <w:rFonts w:cs="Helvetica"/>
          <w:color w:val="000000"/>
          <w:szCs w:val="15"/>
        </w:rPr>
        <w:t xml:space="preserve">y por el proyecto </w:t>
      </w:r>
      <w:r w:rsidR="00D23FF7" w:rsidRPr="00D23FF7">
        <w:rPr>
          <w:rFonts w:cs="Helvetica"/>
          <w:color w:val="000000"/>
          <w:szCs w:val="15"/>
        </w:rPr>
        <w:t xml:space="preserve">de Excelencia de la Junta de Andalucía </w:t>
      </w:r>
      <w:r w:rsidR="00D23FF7">
        <w:rPr>
          <w:rFonts w:cs="Helvetica"/>
          <w:color w:val="000000"/>
          <w:szCs w:val="15"/>
        </w:rPr>
        <w:t>P09-TEP- 5380</w:t>
      </w:r>
      <w:r w:rsidR="00D23FF7" w:rsidRPr="00D23FF7">
        <w:rPr>
          <w:rFonts w:cs="Helvetica"/>
          <w:color w:val="000000"/>
          <w:szCs w:val="15"/>
        </w:rPr>
        <w:t>.</w:t>
      </w:r>
    </w:p>
    <w:p w:rsidR="001D2B37" w:rsidRDefault="001D2B37" w:rsidP="00D23FF7">
      <w:pPr>
        <w:jc w:val="both"/>
        <w:rPr>
          <w:rFonts w:cs="Helvetica"/>
          <w:color w:val="000000"/>
          <w:szCs w:val="15"/>
        </w:rPr>
      </w:pPr>
    </w:p>
    <w:p w:rsidR="00F617FF" w:rsidRPr="00D23FF7" w:rsidRDefault="001D2B37" w:rsidP="00D23FF7">
      <w:pPr>
        <w:jc w:val="both"/>
      </w:pPr>
      <w:r>
        <w:rPr>
          <w:rFonts w:cs="Helvetica"/>
          <w:color w:val="000000"/>
          <w:szCs w:val="15"/>
        </w:rPr>
        <w:t>Este trabajo</w:t>
      </w:r>
      <w:r w:rsidR="006066C1">
        <w:rPr>
          <w:rFonts w:cs="Helvetica"/>
          <w:color w:val="000000"/>
          <w:szCs w:val="15"/>
        </w:rPr>
        <w:t xml:space="preserve"> se ha publicado en </w:t>
      </w:r>
      <w:proofErr w:type="spellStart"/>
      <w:r>
        <w:rPr>
          <w:rFonts w:cs="Helvetica"/>
          <w:color w:val="000000"/>
          <w:szCs w:val="15"/>
        </w:rPr>
        <w:t>Veterinary</w:t>
      </w:r>
      <w:proofErr w:type="spellEnd"/>
      <w:r>
        <w:rPr>
          <w:rFonts w:cs="Helvetica"/>
          <w:color w:val="000000"/>
          <w:szCs w:val="15"/>
        </w:rPr>
        <w:t xml:space="preserve"> </w:t>
      </w:r>
      <w:proofErr w:type="spellStart"/>
      <w:r>
        <w:rPr>
          <w:rFonts w:cs="Helvetica"/>
          <w:color w:val="000000"/>
          <w:szCs w:val="15"/>
        </w:rPr>
        <w:t>Immunology</w:t>
      </w:r>
      <w:proofErr w:type="spellEnd"/>
      <w:r>
        <w:rPr>
          <w:rFonts w:cs="Helvetica"/>
          <w:color w:val="000000"/>
          <w:szCs w:val="15"/>
        </w:rPr>
        <w:t xml:space="preserve"> </w:t>
      </w:r>
      <w:proofErr w:type="spellStart"/>
      <w:r>
        <w:rPr>
          <w:rFonts w:cs="Helvetica"/>
          <w:color w:val="000000"/>
          <w:szCs w:val="15"/>
        </w:rPr>
        <w:t>and</w:t>
      </w:r>
      <w:proofErr w:type="spellEnd"/>
      <w:r>
        <w:rPr>
          <w:rFonts w:cs="Helvetica"/>
          <w:color w:val="000000"/>
          <w:szCs w:val="15"/>
        </w:rPr>
        <w:t xml:space="preserve"> </w:t>
      </w:r>
      <w:proofErr w:type="spellStart"/>
      <w:r>
        <w:rPr>
          <w:rFonts w:cs="Helvetica"/>
          <w:color w:val="000000"/>
          <w:szCs w:val="15"/>
        </w:rPr>
        <w:t>Immunopathology</w:t>
      </w:r>
      <w:proofErr w:type="spellEnd"/>
      <w:r w:rsidR="006066C1">
        <w:rPr>
          <w:rFonts w:cs="Helvetica"/>
          <w:color w:val="000000"/>
          <w:szCs w:val="15"/>
        </w:rPr>
        <w:t xml:space="preserve"> 153 (2013) 240-248.</w:t>
      </w:r>
    </w:p>
    <w:sectPr w:rsidR="00F617FF" w:rsidRPr="00D23FF7" w:rsidSect="00F617FF">
      <w:footerReference w:type="even" r:id="rId7"/>
      <w:footerReference w:type="default" r:id="rId8"/>
      <w:pgSz w:w="11906" w:h="16838" w:code="9"/>
      <w:pgMar w:top="2268" w:right="1701" w:bottom="2268" w:left="1701" w:header="0" w:footer="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D2B37" w:rsidRDefault="001D2B37" w:rsidP="00F617FF">
      <w:r>
        <w:separator/>
      </w:r>
    </w:p>
  </w:endnote>
  <w:endnote w:type="continuationSeparator" w:id="1">
    <w:p w:rsidR="001D2B37" w:rsidRDefault="001D2B37" w:rsidP="00F61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D2B37" w:rsidRDefault="001D2B37" w:rsidP="00F617F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2B37" w:rsidRDefault="001D2B37">
    <w:pPr>
      <w:pStyle w:val="Piedepgina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D2B37" w:rsidRDefault="001D2B37" w:rsidP="00F617F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66C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D2B37" w:rsidRDefault="001D2B37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D2B37" w:rsidRDefault="001D2B37" w:rsidP="00F617FF">
      <w:r>
        <w:separator/>
      </w:r>
    </w:p>
  </w:footnote>
  <w:footnote w:type="continuationSeparator" w:id="1">
    <w:p w:rsidR="001D2B37" w:rsidRDefault="001D2B37" w:rsidP="00F617FF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AAF704E"/>
    <w:multiLevelType w:val="multilevel"/>
    <w:tmpl w:val="3AF8A0E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008"/>
        </w:tabs>
        <w:ind w:left="-10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576"/>
        </w:tabs>
        <w:ind w:left="-576" w:hanging="504"/>
      </w:pPr>
      <w:rPr>
        <w:rFonts w:hint="default"/>
      </w:rPr>
    </w:lvl>
    <w:lvl w:ilvl="3">
      <w:start w:val="3"/>
      <w:numFmt w:val="decimal"/>
      <w:pStyle w:val="Ttulo4"/>
      <w:lvlText w:val="5.2.2.%4."/>
      <w:lvlJc w:val="left"/>
      <w:pPr>
        <w:tabs>
          <w:tab w:val="num" w:pos="0"/>
        </w:tabs>
        <w:ind w:left="-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4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1">
    <w:nsid w:val="518A5F78"/>
    <w:multiLevelType w:val="hybridMultilevel"/>
    <w:tmpl w:val="29B0AA7A"/>
    <w:lvl w:ilvl="0" w:tplc="CD8285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6760E"/>
    <w:multiLevelType w:val="hybridMultilevel"/>
    <w:tmpl w:val="32DC84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701"/>
  <w:revisionView w:markup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0EA"/>
    <w:rsid w:val="000030EA"/>
    <w:rsid w:val="000A040B"/>
    <w:rsid w:val="001517CC"/>
    <w:rsid w:val="001D2B37"/>
    <w:rsid w:val="001F59DF"/>
    <w:rsid w:val="00232C0E"/>
    <w:rsid w:val="003903E2"/>
    <w:rsid w:val="00433BDB"/>
    <w:rsid w:val="00494D98"/>
    <w:rsid w:val="00541426"/>
    <w:rsid w:val="006066C1"/>
    <w:rsid w:val="0065214A"/>
    <w:rsid w:val="00707DC3"/>
    <w:rsid w:val="00721C33"/>
    <w:rsid w:val="00815D21"/>
    <w:rsid w:val="00824E89"/>
    <w:rsid w:val="00835453"/>
    <w:rsid w:val="00841865"/>
    <w:rsid w:val="00A41126"/>
    <w:rsid w:val="00BB0F4A"/>
    <w:rsid w:val="00BD5657"/>
    <w:rsid w:val="00BF5CA3"/>
    <w:rsid w:val="00C120C4"/>
    <w:rsid w:val="00C70B48"/>
    <w:rsid w:val="00CA72A2"/>
    <w:rsid w:val="00CB4AEB"/>
    <w:rsid w:val="00D23FF7"/>
    <w:rsid w:val="00D73311"/>
    <w:rsid w:val="00D977F4"/>
    <w:rsid w:val="00F617FF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09"/>
    <w:rPr>
      <w:lang w:val="es-ES_tradnl"/>
    </w:rPr>
  </w:style>
  <w:style w:type="paragraph" w:styleId="Ttulo1">
    <w:name w:val="heading 1"/>
    <w:basedOn w:val="Normal"/>
    <w:next w:val="Normal"/>
    <w:qFormat/>
    <w:rsid w:val="00527409"/>
    <w:pPr>
      <w:keepNext/>
      <w:jc w:val="both"/>
      <w:outlineLvl w:val="0"/>
    </w:pPr>
    <w:rPr>
      <w:b/>
      <w:bCs/>
    </w:rPr>
  </w:style>
  <w:style w:type="paragraph" w:styleId="Ttulo4">
    <w:name w:val="heading 4"/>
    <w:basedOn w:val="Normal"/>
    <w:next w:val="Normal"/>
    <w:qFormat/>
    <w:rsid w:val="00527409"/>
    <w:pPr>
      <w:numPr>
        <w:ilvl w:val="3"/>
        <w:numId w:val="1"/>
      </w:numPr>
      <w:spacing w:line="360" w:lineRule="auto"/>
      <w:jc w:val="both"/>
      <w:outlineLvl w:val="3"/>
    </w:pPr>
    <w:rPr>
      <w:b/>
      <w:sz w:val="24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Textodecuerpo">
    <w:name w:val="Body Text"/>
    <w:basedOn w:val="Normal"/>
    <w:rsid w:val="00527409"/>
    <w:rPr>
      <w:b/>
      <w:bCs/>
    </w:rPr>
  </w:style>
  <w:style w:type="paragraph" w:customStyle="1" w:styleId="Letra8">
    <w:name w:val="Letra 8"/>
    <w:basedOn w:val="Textodecuerpo"/>
    <w:rsid w:val="00527409"/>
    <w:pPr>
      <w:widowControl w:val="0"/>
      <w:suppressAutoHyphens/>
      <w:spacing w:before="60" w:line="360" w:lineRule="auto"/>
      <w:jc w:val="both"/>
    </w:pPr>
    <w:rPr>
      <w:iCs/>
      <w:snapToGrid w:val="0"/>
      <w:spacing w:val="-3"/>
      <w:sz w:val="16"/>
      <w:lang w:val="fr-BE"/>
    </w:rPr>
  </w:style>
  <w:style w:type="paragraph" w:styleId="Piedepgina">
    <w:name w:val="footer"/>
    <w:basedOn w:val="Normal"/>
    <w:rsid w:val="006677F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274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27409"/>
    <w:rPr>
      <w:color w:val="0000FF"/>
      <w:u w:val="single"/>
    </w:rPr>
  </w:style>
  <w:style w:type="character" w:styleId="Nmerodepgina">
    <w:name w:val="page number"/>
    <w:basedOn w:val="Fuentedeprrafopredeter"/>
    <w:rsid w:val="006677FE"/>
  </w:style>
  <w:style w:type="paragraph" w:styleId="Encabezado">
    <w:name w:val="header"/>
    <w:basedOn w:val="Normal"/>
    <w:link w:val="EncabezadoCar"/>
    <w:uiPriority w:val="99"/>
    <w:semiHidden/>
    <w:unhideWhenUsed/>
    <w:rsid w:val="003903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903E2"/>
    <w:rPr>
      <w:lang w:val="es-ES_tradnl"/>
    </w:rPr>
  </w:style>
  <w:style w:type="paragraph" w:styleId="Prrafodelista">
    <w:name w:val="List Paragraph"/>
    <w:basedOn w:val="Normal"/>
    <w:uiPriority w:val="34"/>
    <w:qFormat/>
    <w:rsid w:val="00F617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1113</Words>
  <Characters>6345</Characters>
  <Application>Microsoft Word 12.0.0</Application>
  <DocSecurity>0</DocSecurity>
  <Lines>52</Lines>
  <Paragraphs>12</Paragraphs>
  <ScaleCrop>false</ScaleCrop>
  <Company>Centro de Murcia</Company>
  <LinksUpToDate>false</LinksUpToDate>
  <CharactersWithSpaces>7792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mailto:email@email.com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Estimación del consumo de oxígeno de juveniles de Seriola dumerili, dependiendo del tamaño de los individuos y de la temperatu</dc:title>
  <dc:creator>Fernando de la Gándara</dc:creator>
  <cp:lastModifiedBy>Julia Béjar Alvarado</cp:lastModifiedBy>
  <cp:revision>16</cp:revision>
  <cp:lastPrinted>2009-04-16T08:27:00Z</cp:lastPrinted>
  <dcterms:created xsi:type="dcterms:W3CDTF">2013-06-13T19:49:00Z</dcterms:created>
  <dcterms:modified xsi:type="dcterms:W3CDTF">2013-09-04T09:14:00Z</dcterms:modified>
</cp:coreProperties>
</file>